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B953" w14:textId="77777777" w:rsidR="00EF6AB7" w:rsidRPr="00CC7AAD" w:rsidRDefault="00EF6AB7" w:rsidP="00400147">
      <w:pPr>
        <w:spacing w:after="200" w:line="240" w:lineRule="auto"/>
        <w:rPr>
          <w:rFonts w:ascii="Arial" w:eastAsia="Calibri" w:hAnsi="Arial" w:cs="Arial"/>
          <w:b/>
          <w:sz w:val="40"/>
          <w:szCs w:val="40"/>
          <w:lang w:eastAsia="en-US"/>
        </w:rPr>
      </w:pPr>
    </w:p>
    <w:p w14:paraId="3756845A" w14:textId="77777777" w:rsidR="00CC7AAD" w:rsidRDefault="00CC7AAD" w:rsidP="00E9573D">
      <w:pPr>
        <w:spacing w:after="200" w:line="240" w:lineRule="auto"/>
        <w:rPr>
          <w:rFonts w:ascii="Arial" w:eastAsia="Calibri" w:hAnsi="Arial" w:cs="Arial"/>
          <w:b/>
          <w:sz w:val="44"/>
          <w:szCs w:val="44"/>
          <w:lang w:eastAsia="en-US"/>
        </w:rPr>
      </w:pPr>
    </w:p>
    <w:p w14:paraId="0112DD01" w14:textId="5F1EB018" w:rsidR="00E9573D" w:rsidRPr="00E9573D" w:rsidRDefault="00E9573D" w:rsidP="00E9573D">
      <w:pPr>
        <w:spacing w:after="200" w:line="240" w:lineRule="auto"/>
        <w:rPr>
          <w:rFonts w:ascii="Arial" w:eastAsia="Calibri" w:hAnsi="Arial" w:cs="Arial"/>
          <w:b/>
          <w:i/>
          <w:sz w:val="28"/>
          <w:szCs w:val="28"/>
          <w:lang w:eastAsia="en-US"/>
        </w:rPr>
      </w:pPr>
      <w:r w:rsidRPr="00E9573D">
        <w:rPr>
          <w:rFonts w:ascii="Arial" w:eastAsia="Calibri" w:hAnsi="Arial" w:cs="Arial"/>
          <w:b/>
          <w:sz w:val="44"/>
          <w:szCs w:val="44"/>
          <w:lang w:eastAsia="en-US"/>
        </w:rPr>
        <w:t xml:space="preserve">Een evenement, en dan? </w:t>
      </w:r>
      <w:r w:rsidRPr="00E9573D">
        <w:rPr>
          <w:rFonts w:ascii="Arial" w:eastAsia="Calibri" w:hAnsi="Arial" w:cs="Arial"/>
          <w:b/>
          <w:sz w:val="44"/>
          <w:szCs w:val="44"/>
          <w:lang w:eastAsia="en-US"/>
        </w:rPr>
        <w:br/>
      </w:r>
      <w:r w:rsidRPr="00E9573D">
        <w:rPr>
          <w:rFonts w:ascii="Arial" w:eastAsia="Calibri" w:hAnsi="Arial" w:cs="Arial"/>
          <w:b/>
          <w:sz w:val="28"/>
          <w:szCs w:val="28"/>
          <w:lang w:eastAsia="en-US"/>
        </w:rPr>
        <w:br/>
      </w:r>
      <w:r w:rsidRPr="00E9573D">
        <w:rPr>
          <w:rFonts w:ascii="Arial" w:eastAsia="Calibri" w:hAnsi="Arial" w:cs="Arial"/>
          <w:bCs/>
          <w:iCs/>
          <w:sz w:val="28"/>
          <w:szCs w:val="28"/>
          <w:lang w:eastAsia="en-US"/>
        </w:rPr>
        <w:t>Stappen rondom het organiseren van publieksevenementen</w:t>
      </w:r>
    </w:p>
    <w:p w14:paraId="4BB52071" w14:textId="593F9331" w:rsidR="00E9573D" w:rsidRPr="00E9573D" w:rsidRDefault="00E9573D" w:rsidP="00E9573D">
      <w:pPr>
        <w:spacing w:after="200" w:line="240" w:lineRule="auto"/>
        <w:rPr>
          <w:rFonts w:ascii="Arial" w:eastAsia="Calibri" w:hAnsi="Arial" w:cs="Arial"/>
          <w:b/>
          <w:iCs/>
          <w:color w:val="FF0000"/>
          <w:sz w:val="44"/>
          <w:szCs w:val="44"/>
          <w:lang w:eastAsia="en-US"/>
        </w:rPr>
      </w:pPr>
      <w:r w:rsidRPr="00E9573D">
        <w:rPr>
          <w:rFonts w:ascii="Arial" w:eastAsia="Calibri" w:hAnsi="Arial" w:cs="Arial"/>
          <w:b/>
          <w:iCs/>
          <w:color w:val="FF0000"/>
          <w:sz w:val="44"/>
          <w:szCs w:val="44"/>
          <w:lang w:eastAsia="en-US"/>
        </w:rPr>
        <w:t>Extra Diensten</w:t>
      </w:r>
      <w:r w:rsidR="00410085">
        <w:rPr>
          <w:rFonts w:ascii="Arial" w:eastAsia="Calibri" w:hAnsi="Arial" w:cs="Arial"/>
          <w:b/>
          <w:iCs/>
          <w:color w:val="FF0000"/>
          <w:sz w:val="44"/>
          <w:szCs w:val="44"/>
          <w:lang w:eastAsia="en-US"/>
        </w:rPr>
        <w:t xml:space="preserve"> Adviseur</w:t>
      </w:r>
    </w:p>
    <w:p w14:paraId="7EAA67EA" w14:textId="77777777" w:rsidR="00E9573D" w:rsidRPr="00E9573D" w:rsidRDefault="00E9573D" w:rsidP="00E9573D">
      <w:pPr>
        <w:spacing w:after="200" w:line="240" w:lineRule="auto"/>
        <w:rPr>
          <w:rFonts w:ascii="Arial" w:eastAsia="Calibri" w:hAnsi="Arial" w:cs="Arial"/>
          <w:b/>
          <w:iCs/>
          <w:color w:val="FF0000"/>
          <w:sz w:val="44"/>
          <w:szCs w:val="44"/>
          <w:lang w:eastAsia="en-US"/>
        </w:rPr>
      </w:pPr>
      <w:r w:rsidRPr="00E9573D">
        <w:rPr>
          <w:rFonts w:ascii="Arial" w:eastAsia="Calibri" w:hAnsi="Arial" w:cs="Arial"/>
          <w:b/>
          <w:iCs/>
          <w:color w:val="FF0000"/>
          <w:sz w:val="44"/>
          <w:szCs w:val="44"/>
          <w:lang w:eastAsia="en-US"/>
        </w:rPr>
        <w:t>Evaluatieformulier Evenementen</w:t>
      </w:r>
    </w:p>
    <w:p w14:paraId="6A6171A5" w14:textId="3692248A" w:rsidR="00E9573D" w:rsidRPr="00E9573D" w:rsidRDefault="00E9573D" w:rsidP="00E9573D">
      <w:pPr>
        <w:spacing w:after="200" w:line="240" w:lineRule="auto"/>
        <w:rPr>
          <w:rFonts w:ascii="Arial" w:eastAsia="Calibri" w:hAnsi="Arial" w:cs="Arial"/>
          <w:b/>
          <w:iCs/>
          <w:sz w:val="28"/>
          <w:szCs w:val="28"/>
          <w:lang w:eastAsia="en-US"/>
        </w:rPr>
      </w:pPr>
      <w:r w:rsidRPr="00E9573D">
        <w:rPr>
          <w:rFonts w:ascii="Arial" w:eastAsia="Calibri" w:hAnsi="Arial" w:cs="Arial"/>
          <w:b/>
          <w:iCs/>
          <w:sz w:val="28"/>
          <w:szCs w:val="28"/>
          <w:lang w:eastAsia="en-US"/>
        </w:rPr>
        <w:t>Handreiking Publieksevenementen</w:t>
      </w:r>
    </w:p>
    <w:p w14:paraId="35F4A1AE" w14:textId="368AAA77" w:rsidR="00400147" w:rsidRPr="00400147" w:rsidRDefault="00587679" w:rsidP="00400147">
      <w:pPr>
        <w:spacing w:after="200" w:line="240" w:lineRule="auto"/>
        <w:rPr>
          <w:rFonts w:ascii="Arial" w:eastAsia="Calibri" w:hAnsi="Arial" w:cs="Arial"/>
          <w:b/>
          <w:iCs/>
          <w:sz w:val="28"/>
          <w:szCs w:val="28"/>
          <w:lang w:eastAsia="en-US"/>
        </w:rPr>
      </w:pPr>
      <w:r w:rsidRPr="00587679">
        <w:rPr>
          <w:noProof/>
        </w:rPr>
        <mc:AlternateContent>
          <mc:Choice Requires="wps">
            <w:drawing>
              <wp:anchor distT="0" distB="0" distL="114300" distR="114300" simplePos="0" relativeHeight="251661312" behindDoc="0" locked="0" layoutInCell="1" allowOverlap="1" wp14:anchorId="4000C7FE" wp14:editId="0C6DE742">
                <wp:simplePos x="0" y="0"/>
                <wp:positionH relativeFrom="margin">
                  <wp:posOffset>13970</wp:posOffset>
                </wp:positionH>
                <wp:positionV relativeFrom="paragraph">
                  <wp:posOffset>4612</wp:posOffset>
                </wp:positionV>
                <wp:extent cx="1188085" cy="333954"/>
                <wp:effectExtent l="0" t="0" r="12065" b="2857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33954"/>
                        </a:xfrm>
                        <a:prstGeom prst="rect">
                          <a:avLst/>
                        </a:prstGeom>
                        <a:solidFill>
                          <a:srgbClr val="FFFF00"/>
                        </a:solidFill>
                        <a:ln w="9525">
                          <a:solidFill>
                            <a:srgbClr val="000000"/>
                          </a:solidFill>
                          <a:miter lim="800000"/>
                          <a:headEnd/>
                          <a:tailEnd/>
                        </a:ln>
                      </wps:spPr>
                      <wps:txbx>
                        <w:txbxContent>
                          <w:p w14:paraId="340B605B" w14:textId="77777777" w:rsidR="00587679" w:rsidRPr="0097364B" w:rsidRDefault="00587679" w:rsidP="00587679">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337C58DA" w14:textId="77777777" w:rsidR="00587679" w:rsidRDefault="00587679" w:rsidP="00587679">
                            <w:pPr>
                              <w:pStyle w:val="Normaalweb"/>
                              <w:kinsoku w:val="0"/>
                              <w:overflowPunct w:val="0"/>
                              <w:textAlignment w:val="baseline"/>
                              <w:rPr>
                                <w:rFonts w:ascii="Arial" w:eastAsia="MS PGothic" w:hAnsi="Arial"/>
                                <w:color w:val="000000"/>
                                <w:kern w:val="2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0C7FE" id="_x0000_t202" coordsize="21600,21600" o:spt="202" path="m,l,21600r21600,l21600,xe">
                <v:stroke joinstyle="miter"/>
                <v:path gradientshapeok="t" o:connecttype="rect"/>
              </v:shapetype>
              <v:shape id="Tekstvak 8" o:spid="_x0000_s1026" type="#_x0000_t202" style="position:absolute;margin-left:1.1pt;margin-top:.35pt;width:93.55pt;height:2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" fillcolor="yellow">
                <v:textbox>
                  <w:txbxContent>
                    <w:p w14:paraId="340B605B" w14:textId="77777777" w:rsidR="00587679" w:rsidRPr="0097364B" w:rsidRDefault="00587679" w:rsidP="00587679">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337C58DA" w14:textId="77777777" w:rsidR="00587679" w:rsidRDefault="00587679" w:rsidP="00587679">
                      <w:pPr>
                        <w:pStyle w:val="Normaalweb"/>
                        <w:kinsoku w:val="0"/>
                        <w:overflowPunct w:val="0"/>
                        <w:textAlignment w:val="baseline"/>
                        <w:rPr>
                          <w:rFonts w:ascii="Arial" w:eastAsia="MS PGothic" w:hAnsi="Arial"/>
                          <w:color w:val="000000"/>
                          <w:kern w:val="24"/>
                          <w:sz w:val="16"/>
                          <w:szCs w:val="16"/>
                        </w:rPr>
                      </w:pPr>
                    </w:p>
                  </w:txbxContent>
                </v:textbox>
                <w10:wrap anchorx="margin"/>
              </v:shape>
            </w:pict>
          </mc:Fallback>
        </mc:AlternateContent>
      </w:r>
    </w:p>
    <w:p w14:paraId="0CEBE145" w14:textId="7BC31381" w:rsidR="007D193E" w:rsidRPr="00400147" w:rsidRDefault="00CC7AAD">
      <w:pPr>
        <w:spacing w:line="240" w:lineRule="auto"/>
      </w:pPr>
      <w:r>
        <w:rPr>
          <w:noProof/>
        </w:rPr>
        <mc:AlternateContent>
          <mc:Choice Requires="wps">
            <w:drawing>
              <wp:anchor distT="0" distB="0" distL="114300" distR="114300" simplePos="0" relativeHeight="251663360" behindDoc="0" locked="0" layoutInCell="1" allowOverlap="1" wp14:anchorId="3F5D8996" wp14:editId="3BD4C7AA">
                <wp:simplePos x="0" y="0"/>
                <wp:positionH relativeFrom="margin">
                  <wp:align>left</wp:align>
                </wp:positionH>
                <wp:positionV relativeFrom="paragraph">
                  <wp:posOffset>13038</wp:posOffset>
                </wp:positionV>
                <wp:extent cx="1188085" cy="4800600"/>
                <wp:effectExtent l="0" t="0" r="12065" b="1905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80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95E2D" w14:textId="77777777" w:rsidR="008E2406" w:rsidRDefault="008E2406" w:rsidP="008E2406">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03F64628" w14:textId="60937EFC" w:rsidR="008E2406" w:rsidRPr="008E2406" w:rsidRDefault="008E2406" w:rsidP="008E2406">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19EE142C" w14:textId="157B609E" w:rsidR="008E2406" w:rsidRPr="008E2406" w:rsidRDefault="008E2406" w:rsidP="008E2406">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5D8892D5" w14:textId="77777777" w:rsidR="008E2406" w:rsidRDefault="008E2406" w:rsidP="008E2406">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5161EB9A" w14:textId="71C55EA6" w:rsidR="008E2406" w:rsidRDefault="008E2406" w:rsidP="008E2406">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34985208" w14:textId="77777777" w:rsidR="008E2406" w:rsidRDefault="008E2406" w:rsidP="008E2406">
                            <w:r>
                              <w:rPr>
                                <w:rFonts w:ascii="Arial" w:eastAsia="MS PGothic" w:hAnsi="Arial"/>
                                <w:color w:val="000000"/>
                                <w:kern w:val="24"/>
                                <w:sz w:val="16"/>
                                <w:szCs w:val="16"/>
                              </w:rPr>
                              <w:t>Bij het uitvoeren van een evaluatie wordt gebruik gemaakt van de regionaal opgestelde evaluatieformulieren.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8996" id="Tekstvak 6" o:spid="_x0000_s1027" type="#_x0000_t202" style="position:absolute;margin-left:0;margin-top:1.05pt;width:93.55pt;height:37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" filled="f">
                <v:textbox>
                  <w:txbxContent>
                    <w:p w14:paraId="1DC95E2D" w14:textId="77777777" w:rsidR="008E2406" w:rsidRDefault="008E2406" w:rsidP="008E2406">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03F64628" w14:textId="60937EFC" w:rsidR="008E2406" w:rsidRPr="008E2406" w:rsidRDefault="008E2406" w:rsidP="008E2406">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19EE142C" w14:textId="157B609E" w:rsidR="008E2406" w:rsidRPr="008E2406" w:rsidRDefault="008E2406" w:rsidP="008E2406">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5D8892D5" w14:textId="77777777" w:rsidR="008E2406" w:rsidRDefault="008E2406" w:rsidP="008E2406">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5161EB9A" w14:textId="71C55EA6" w:rsidR="008E2406" w:rsidRDefault="008E2406" w:rsidP="008E2406">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34985208" w14:textId="77777777" w:rsidR="008E2406" w:rsidRDefault="008E2406" w:rsidP="008E2406">
                      <w:r>
                        <w:rPr>
                          <w:rFonts w:ascii="Arial" w:eastAsia="MS PGothic" w:hAnsi="Arial"/>
                          <w:color w:val="000000"/>
                          <w:kern w:val="24"/>
                          <w:sz w:val="16"/>
                          <w:szCs w:val="16"/>
                        </w:rPr>
                        <w:t>Bij het uitvoeren van een evaluatie wordt gebruik gemaakt van de regionaal opgestelde evaluatieformulieren.</w:t>
                      </w:r>
                    </w:p>
                  </w:txbxContent>
                </v:textbox>
                <w10:wrap anchorx="margin"/>
              </v:shape>
            </w:pict>
          </mc:Fallback>
        </mc:AlternateContent>
      </w:r>
      <w:r w:rsidRPr="00587679">
        <w:rPr>
          <w:noProof/>
        </w:rPr>
        <mc:AlternateContent>
          <mc:Choice Requires="wps">
            <w:drawing>
              <wp:anchor distT="0" distB="0" distL="114300" distR="114300" simplePos="0" relativeHeight="251662336" behindDoc="0" locked="0" layoutInCell="1" allowOverlap="1" wp14:anchorId="548EF0D7" wp14:editId="7E8A34F6">
                <wp:simplePos x="0" y="0"/>
                <wp:positionH relativeFrom="margin">
                  <wp:align>right</wp:align>
                </wp:positionH>
                <wp:positionV relativeFrom="paragraph">
                  <wp:posOffset>4295140</wp:posOffset>
                </wp:positionV>
                <wp:extent cx="1160145" cy="50482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50482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4697C36" w14:textId="77777777" w:rsidR="00587679" w:rsidRDefault="00587679" w:rsidP="00587679">
                            <w:pPr>
                              <w:pStyle w:val="Normaalweb"/>
                              <w:kinsoku w:val="0"/>
                              <w:overflowPunct w:val="0"/>
                              <w:textAlignment w:val="baseline"/>
                              <w:rPr>
                                <w:ins w:id="0" w:author="Reening, Guus" w:date="2021-02-04T09:14:00Z"/>
                                <w:rFonts w:ascii="Arial" w:eastAsia="MS PGothic" w:hAnsi="Arial"/>
                                <w:b/>
                                <w:bCs/>
                                <w:i/>
                                <w:iCs/>
                                <w:color w:val="000000"/>
                                <w:kern w:val="24"/>
                                <w:sz w:val="16"/>
                                <w:szCs w:val="16"/>
                              </w:rPr>
                            </w:pPr>
                            <w:r>
                              <w:rPr>
                                <w:rFonts w:ascii="Arial" w:eastAsia="MS PGothic" w:hAnsi="Arial"/>
                                <w:b/>
                                <w:bCs/>
                                <w:i/>
                                <w:iCs/>
                                <w:color w:val="000000"/>
                                <w:kern w:val="24"/>
                                <w:sz w:val="16"/>
                                <w:szCs w:val="16"/>
                              </w:rPr>
                              <w:t>Versie:</w:t>
                            </w:r>
                            <w:del w:id="1" w:author="Reening, Guus" w:date="2021-02-04T09:14:00Z">
                              <w:r w:rsidDel="00127958">
                                <w:rPr>
                                  <w:rFonts w:ascii="Arial" w:eastAsia="MS PGothic" w:hAnsi="Arial"/>
                                  <w:b/>
                                  <w:bCs/>
                                  <w:i/>
                                  <w:iCs/>
                                  <w:color w:val="000000"/>
                                  <w:kern w:val="24"/>
                                  <w:sz w:val="16"/>
                                  <w:szCs w:val="16"/>
                                </w:rPr>
                                <w:delText xml:space="preserve"> </w:delText>
                              </w:r>
                            </w:del>
                          </w:p>
                          <w:p w14:paraId="1DCEF55E" w14:textId="77777777" w:rsidR="00587679" w:rsidRPr="00E92FAE" w:rsidRDefault="00587679" w:rsidP="00587679">
                            <w:pPr>
                              <w:pStyle w:val="Normaalweb"/>
                              <w:kinsoku w:val="0"/>
                              <w:overflowPunct w:val="0"/>
                              <w:textAlignment w:val="baseline"/>
                              <w:rPr>
                                <w:rFonts w:ascii="Arial" w:eastAsia="MS PGothic" w:hAnsi="Arial"/>
                                <w:b/>
                                <w:bCs/>
                                <w:i/>
                                <w:iCs/>
                                <w:color w:val="000000"/>
                                <w:kern w:val="24"/>
                                <w:sz w:val="16"/>
                                <w:szCs w:val="16"/>
                              </w:rPr>
                            </w:pPr>
                            <w:r>
                              <w:rPr>
                                <w:rFonts w:ascii="Arial" w:eastAsia="MS PGothic" w:hAnsi="Arial"/>
                                <w:b/>
                                <w:bCs/>
                                <w:i/>
                                <w:iCs/>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EF0D7" id="Tekstvak 18" o:spid="_x0000_s1028" type="#_x0000_t202" style="position:absolute;margin-left:40.15pt;margin-top:338.2pt;width:91.35pt;height:3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" filled="f" strokecolor="black [3213]">
                <v:textbox>
                  <w:txbxContent>
                    <w:p w14:paraId="44697C36" w14:textId="77777777" w:rsidR="00587679" w:rsidRDefault="00587679" w:rsidP="00587679">
                      <w:pPr>
                        <w:pStyle w:val="Normaalweb"/>
                        <w:kinsoku w:val="0"/>
                        <w:overflowPunct w:val="0"/>
                        <w:textAlignment w:val="baseline"/>
                        <w:rPr>
                          <w:ins w:id="2" w:author="Reening, Guus" w:date="2021-02-04T09:14:00Z"/>
                          <w:rFonts w:ascii="Arial" w:eastAsia="MS PGothic" w:hAnsi="Arial"/>
                          <w:b/>
                          <w:bCs/>
                          <w:i/>
                          <w:iCs/>
                          <w:color w:val="000000"/>
                          <w:kern w:val="24"/>
                          <w:sz w:val="16"/>
                          <w:szCs w:val="16"/>
                        </w:rPr>
                      </w:pPr>
                      <w:r>
                        <w:rPr>
                          <w:rFonts w:ascii="Arial" w:eastAsia="MS PGothic" w:hAnsi="Arial"/>
                          <w:b/>
                          <w:bCs/>
                          <w:i/>
                          <w:iCs/>
                          <w:color w:val="000000"/>
                          <w:kern w:val="24"/>
                          <w:sz w:val="16"/>
                          <w:szCs w:val="16"/>
                        </w:rPr>
                        <w:t>Versie:</w:t>
                      </w:r>
                      <w:del w:id="3" w:author="Reening, Guus" w:date="2021-02-04T09:14:00Z">
                        <w:r w:rsidDel="00127958">
                          <w:rPr>
                            <w:rFonts w:ascii="Arial" w:eastAsia="MS PGothic" w:hAnsi="Arial"/>
                            <w:b/>
                            <w:bCs/>
                            <w:i/>
                            <w:iCs/>
                            <w:color w:val="000000"/>
                            <w:kern w:val="24"/>
                            <w:sz w:val="16"/>
                            <w:szCs w:val="16"/>
                          </w:rPr>
                          <w:delText xml:space="preserve"> </w:delText>
                        </w:r>
                      </w:del>
                    </w:p>
                    <w:p w14:paraId="1DCEF55E" w14:textId="77777777" w:rsidR="00587679" w:rsidRPr="00E92FAE" w:rsidRDefault="00587679" w:rsidP="00587679">
                      <w:pPr>
                        <w:pStyle w:val="Normaalweb"/>
                        <w:kinsoku w:val="0"/>
                        <w:overflowPunct w:val="0"/>
                        <w:textAlignment w:val="baseline"/>
                        <w:rPr>
                          <w:rFonts w:ascii="Arial" w:eastAsia="MS PGothic" w:hAnsi="Arial"/>
                          <w:b/>
                          <w:bCs/>
                          <w:i/>
                          <w:iCs/>
                          <w:color w:val="000000"/>
                          <w:kern w:val="24"/>
                          <w:sz w:val="16"/>
                          <w:szCs w:val="16"/>
                        </w:rPr>
                      </w:pPr>
                      <w:r>
                        <w:rPr>
                          <w:rFonts w:ascii="Arial" w:eastAsia="MS PGothic" w:hAnsi="Arial"/>
                          <w:b/>
                          <w:bCs/>
                          <w:i/>
                          <w:iCs/>
                          <w:color w:val="000000"/>
                          <w:kern w:val="24"/>
                          <w:sz w:val="16"/>
                          <w:szCs w:val="16"/>
                        </w:rPr>
                        <w:t>Februari 2021</w:t>
                      </w:r>
                    </w:p>
                  </w:txbxContent>
                </v:textbox>
                <w10:wrap anchorx="margin"/>
              </v:shape>
            </w:pict>
          </mc:Fallback>
        </mc:AlternateContent>
      </w:r>
      <w:r w:rsidR="00F22FAC" w:rsidRPr="00587679">
        <w:rPr>
          <w:noProof/>
        </w:rPr>
        <w:drawing>
          <wp:anchor distT="0" distB="0" distL="114300" distR="114300" simplePos="0" relativeHeight="251659264" behindDoc="0" locked="0" layoutInCell="1" allowOverlap="1" wp14:anchorId="6C0F428B" wp14:editId="375F48C8">
            <wp:simplePos x="0" y="0"/>
            <wp:positionH relativeFrom="margin">
              <wp:align>right</wp:align>
            </wp:positionH>
            <wp:positionV relativeFrom="paragraph">
              <wp:posOffset>623846</wp:posOffset>
            </wp:positionV>
            <wp:extent cx="4948555" cy="358267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8555" cy="358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F6E" w:rsidRPr="00400147">
        <w:rPr>
          <w:noProof/>
        </w:rPr>
        <mc:AlternateContent>
          <mc:Choice Requires="wps">
            <w:drawing>
              <wp:anchor distT="0" distB="0" distL="114300" distR="114300" simplePos="0" relativeHeight="251548160" behindDoc="0" locked="1" layoutInCell="1" allowOverlap="1" wp14:anchorId="0B9E21CC" wp14:editId="7FA9C535">
                <wp:simplePos x="0" y="0"/>
                <wp:positionH relativeFrom="margin">
                  <wp:posOffset>4445</wp:posOffset>
                </wp:positionH>
                <wp:positionV relativeFrom="page">
                  <wp:posOffset>783590</wp:posOffset>
                </wp:positionV>
                <wp:extent cx="4618355" cy="233045"/>
                <wp:effectExtent l="0" t="0" r="10795" b="14605"/>
                <wp:wrapNone/>
                <wp:docPr id="9" name="Text Box 9"/>
                <wp:cNvGraphicFramePr/>
                <a:graphic xmlns:a="http://schemas.openxmlformats.org/drawingml/2006/main">
                  <a:graphicData uri="http://schemas.microsoft.com/office/word/2010/wordprocessingShape">
                    <wps:wsp>
                      <wps:cNvSpPr txBox="1"/>
                      <wps:spPr>
                        <a:xfrm>
                          <a:off x="0" y="0"/>
                          <a:ext cx="461835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2" w:name="bmReportInfo"/>
                                </w:p>
                              </w:tc>
                            </w:tr>
                            <w:bookmarkEnd w:id="2"/>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spellStart"/>
                            <w:r w:rsidRPr="00ED68E6">
                              <w:rPr>
                                <w:sz w:val="16"/>
                                <w:szCs w:val="16"/>
                              </w:rPr>
                              <w:t>fsdfsdfsdf</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21CC" id="_x0000_t202" coordsize="21600,21600" o:spt="202" path="m,l,21600r21600,l21600,xe">
                <v:stroke joinstyle="miter"/>
                <v:path gradientshapeok="t" o:connecttype="rect"/>
              </v:shapetype>
              <v:shape id="Text Box 9" o:spid="_x0000_s1029" type="#_x0000_t202" style="position:absolute;margin-left:.35pt;margin-top:61.7pt;width:363.65pt;height:18.3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" filled="f" stroked="f" strokeweight=".5pt">
                <v:textbox inset="0,0,0,0">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3" w:name="bmReportInfo"/>
                          </w:p>
                        </w:tc>
                      </w:tr>
                      <w:bookmarkEnd w:id="3"/>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spellStart"/>
                      <w:r w:rsidRPr="00ED68E6">
                        <w:rPr>
                          <w:sz w:val="16"/>
                          <w:szCs w:val="16"/>
                        </w:rPr>
                        <w:t>fsdfsdfsdf</w:t>
                      </w:r>
                      <w:proofErr w:type="spellEnd"/>
                    </w:p>
                  </w:txbxContent>
                </v:textbox>
                <w10:wrap anchorx="margin" anchory="page"/>
                <w10:anchorlock/>
              </v:shape>
            </w:pict>
          </mc:Fallback>
        </mc:AlternateContent>
      </w:r>
      <w:r w:rsidR="007D193E" w:rsidRPr="00400147">
        <w:br w:type="page"/>
      </w:r>
    </w:p>
    <w:p w14:paraId="502DDCD2" w14:textId="77777777" w:rsidR="008529FC" w:rsidRPr="00400147" w:rsidRDefault="008529FC">
      <w:pPr>
        <w:spacing w:line="240" w:lineRule="auto"/>
      </w:pPr>
    </w:p>
    <w:p w14:paraId="0A7D4C71" w14:textId="77777777" w:rsidR="008529FC" w:rsidRPr="00400147" w:rsidRDefault="008529FC">
      <w:pPr>
        <w:spacing w:line="240" w:lineRule="auto"/>
        <w:sectPr w:rsidR="008529FC" w:rsidRPr="00400147" w:rsidSect="008E0124">
          <w:headerReference w:type="default" r:id="rId8"/>
          <w:footerReference w:type="default" r:id="rId9"/>
          <w:headerReference w:type="first" r:id="rId10"/>
          <w:pgSz w:w="11906" w:h="16838" w:code="9"/>
          <w:pgMar w:top="2472" w:right="851" w:bottom="1418" w:left="1418" w:header="709" w:footer="709" w:gutter="0"/>
          <w:paperSrc w:first="1002" w:other="1002"/>
          <w:cols w:space="708"/>
          <w:titlePg/>
          <w:docGrid w:linePitch="360"/>
        </w:sectPr>
      </w:pPr>
    </w:p>
    <w:p w14:paraId="03EA50F6" w14:textId="77777777" w:rsidR="002373F2" w:rsidRPr="00400147" w:rsidRDefault="002373F2">
      <w:pPr>
        <w:spacing w:line="240" w:lineRule="auto"/>
      </w:pPr>
    </w:p>
    <w:p w14:paraId="332C9393" w14:textId="346C178D" w:rsidR="00EF6AB7" w:rsidRDefault="00EF6AB7" w:rsidP="00F834EE">
      <w:pPr>
        <w:tabs>
          <w:tab w:val="left" w:pos="-709"/>
        </w:tabs>
        <w:autoSpaceDE w:val="0"/>
        <w:autoSpaceDN w:val="0"/>
        <w:adjustRightInd w:val="0"/>
        <w:spacing w:line="240" w:lineRule="auto"/>
        <w:rPr>
          <w:rFonts w:ascii="Arial" w:eastAsia="Verdana" w:hAnsi="Arial" w:cs="Arial"/>
          <w:b/>
          <w:color w:val="000000"/>
          <w:sz w:val="28"/>
          <w:szCs w:val="28"/>
        </w:rPr>
      </w:pPr>
    </w:p>
    <w:p w14:paraId="0A92589D" w14:textId="77777777" w:rsidR="00CC7AAD" w:rsidRDefault="00CC7AAD" w:rsidP="00EF6AB7">
      <w:pPr>
        <w:autoSpaceDE w:val="0"/>
        <w:autoSpaceDN w:val="0"/>
        <w:adjustRightInd w:val="0"/>
        <w:spacing w:line="240" w:lineRule="auto"/>
        <w:rPr>
          <w:rFonts w:ascii="Arial" w:hAnsi="Arial" w:cs="Arial"/>
          <w:b/>
          <w:bCs/>
          <w:sz w:val="28"/>
          <w:szCs w:val="28"/>
        </w:rPr>
      </w:pPr>
    </w:p>
    <w:p w14:paraId="46E5955B" w14:textId="272B2BD8" w:rsidR="00EF6AB7" w:rsidRPr="00E11AFE" w:rsidRDefault="00E11AFE" w:rsidP="00EF6AB7">
      <w:pPr>
        <w:autoSpaceDE w:val="0"/>
        <w:autoSpaceDN w:val="0"/>
        <w:adjustRightInd w:val="0"/>
        <w:spacing w:line="240" w:lineRule="auto"/>
        <w:rPr>
          <w:rFonts w:ascii="Arial" w:hAnsi="Arial" w:cs="Arial"/>
          <w:b/>
          <w:bCs/>
          <w:sz w:val="28"/>
          <w:szCs w:val="28"/>
        </w:rPr>
      </w:pPr>
      <w:r w:rsidRPr="00E11AFE">
        <w:rPr>
          <w:rFonts w:ascii="Arial" w:hAnsi="Arial" w:cs="Arial"/>
          <w:b/>
          <w:bCs/>
          <w:sz w:val="28"/>
          <w:szCs w:val="28"/>
        </w:rPr>
        <w:t>Inleiding</w:t>
      </w:r>
      <w:r w:rsidRPr="00E11AFE">
        <w:rPr>
          <w:rFonts w:ascii="Arial" w:hAnsi="Arial" w:cs="Arial"/>
          <w:b/>
          <w:bCs/>
          <w:sz w:val="28"/>
          <w:szCs w:val="28"/>
        </w:rPr>
        <w:br/>
      </w:r>
      <w:r w:rsidR="00EF6AB7" w:rsidRPr="00E11AFE">
        <w:rPr>
          <w:rFonts w:ascii="Arial" w:hAnsi="Arial" w:cs="Arial"/>
          <w:sz w:val="24"/>
          <w:szCs w:val="24"/>
        </w:rPr>
        <w:t>Bij het organiseren van een evenement is e</w:t>
      </w:r>
      <w:r w:rsidR="00EF6AB7" w:rsidRPr="00E11AFE">
        <w:rPr>
          <w:rFonts w:ascii="Arial" w:eastAsia="Verdana" w:hAnsi="Arial" w:cs="Arial"/>
          <w:color w:val="000000"/>
          <w:sz w:val="24"/>
          <w:szCs w:val="24"/>
        </w:rPr>
        <w:t xml:space="preserve">en goede samenwerking tussen organisator, gemeente en (hulp)diensten een vereiste. In de regio Zuid-Holland Zuid wordt gewerkt met de Handreiking Publieksevenementen (HP). In de HP is het 8-Stappenmodel opgenomen. Aan de hand van dit stappenmodel, van vooroverleg tot evaluatie, wordt een evenement behandeld. De laatste stap, stap 8, is de evaluatie.  </w:t>
      </w:r>
      <w:r w:rsidR="00EF6AB7" w:rsidRPr="00E11AFE">
        <w:rPr>
          <w:rFonts w:ascii="Arial" w:eastAsia="Verdana" w:hAnsi="Arial" w:cs="Arial"/>
          <w:color w:val="000000"/>
          <w:sz w:val="24"/>
          <w:szCs w:val="24"/>
        </w:rPr>
        <w:br/>
      </w:r>
    </w:p>
    <w:p w14:paraId="709FADC8" w14:textId="77777777" w:rsidR="00EF6AB7" w:rsidRPr="00E11AFE" w:rsidRDefault="00EF6AB7" w:rsidP="00EF6AB7">
      <w:pPr>
        <w:autoSpaceDE w:val="0"/>
        <w:autoSpaceDN w:val="0"/>
        <w:adjustRightInd w:val="0"/>
        <w:spacing w:line="240" w:lineRule="auto"/>
        <w:ind w:left="-709" w:firstLine="709"/>
        <w:rPr>
          <w:rFonts w:ascii="Arial" w:eastAsia="Verdana" w:hAnsi="Arial" w:cs="Arial"/>
          <w:b/>
          <w:color w:val="000000"/>
          <w:sz w:val="24"/>
          <w:szCs w:val="24"/>
        </w:rPr>
      </w:pPr>
      <w:r w:rsidRPr="00E11AFE">
        <w:rPr>
          <w:rFonts w:ascii="Arial" w:eastAsia="Verdana" w:hAnsi="Arial" w:cs="Arial"/>
          <w:b/>
          <w:color w:val="000000"/>
          <w:sz w:val="24"/>
          <w:szCs w:val="24"/>
        </w:rPr>
        <w:t>Waarom een evaluatie?</w:t>
      </w:r>
    </w:p>
    <w:p w14:paraId="38DAB6CF" w14:textId="77777777" w:rsidR="00EF6AB7" w:rsidRPr="00E11AFE" w:rsidRDefault="00EF6AB7" w:rsidP="00EF6AB7">
      <w:pPr>
        <w:autoSpaceDE w:val="0"/>
        <w:autoSpaceDN w:val="0"/>
        <w:adjustRightInd w:val="0"/>
        <w:spacing w:line="240" w:lineRule="auto"/>
        <w:rPr>
          <w:rFonts w:ascii="Arial" w:eastAsia="Verdana" w:hAnsi="Arial" w:cs="Arial"/>
          <w:color w:val="000000"/>
          <w:sz w:val="24"/>
          <w:szCs w:val="24"/>
        </w:rPr>
      </w:pPr>
      <w:r w:rsidRPr="00E11AFE">
        <w:rPr>
          <w:rFonts w:ascii="Arial" w:eastAsia="Verdana" w:hAnsi="Arial" w:cs="Arial"/>
          <w:color w:val="000000"/>
          <w:sz w:val="24"/>
          <w:szCs w:val="24"/>
        </w:rPr>
        <w:t xml:space="preserve">Het doel evaluatie is om de ervaringen van het aanvraagtraject en het evenement zelf op te halen. De gemeente is initiatiefnemer voor deze evaluatie. De gemeente benadert de (hulp)diensten en overige betrokkenen voor de evaluatie. </w:t>
      </w:r>
    </w:p>
    <w:p w14:paraId="39A4056E" w14:textId="77777777" w:rsidR="00EF6AB7" w:rsidRPr="00E11AFE" w:rsidRDefault="00EF6AB7" w:rsidP="00EF6AB7">
      <w:pPr>
        <w:autoSpaceDE w:val="0"/>
        <w:autoSpaceDN w:val="0"/>
        <w:adjustRightInd w:val="0"/>
        <w:spacing w:line="240" w:lineRule="auto"/>
        <w:rPr>
          <w:rFonts w:ascii="Arial" w:eastAsia="Verdana" w:hAnsi="Arial" w:cs="Arial"/>
          <w:color w:val="000000"/>
          <w:sz w:val="24"/>
          <w:szCs w:val="24"/>
        </w:rPr>
      </w:pPr>
      <w:r w:rsidRPr="00E11AFE">
        <w:rPr>
          <w:rFonts w:ascii="Arial" w:eastAsia="Verdana" w:hAnsi="Arial" w:cs="Arial"/>
          <w:color w:val="000000"/>
          <w:sz w:val="24"/>
          <w:szCs w:val="24"/>
        </w:rPr>
        <w:br/>
      </w:r>
      <w:r w:rsidRPr="00E11AFE">
        <w:rPr>
          <w:rFonts w:ascii="Arial" w:eastAsia="Verdana" w:hAnsi="Arial" w:cs="Arial"/>
          <w:b/>
          <w:color w:val="000000"/>
          <w:sz w:val="24"/>
          <w:szCs w:val="24"/>
        </w:rPr>
        <w:t>Wanneer een evaluatie?</w:t>
      </w:r>
      <w:r w:rsidRPr="00E11AFE">
        <w:rPr>
          <w:rFonts w:ascii="Arial" w:eastAsia="Verdana" w:hAnsi="Arial" w:cs="Arial"/>
          <w:b/>
          <w:color w:val="000000"/>
          <w:sz w:val="24"/>
          <w:szCs w:val="24"/>
        </w:rPr>
        <w:br/>
      </w:r>
      <w:r w:rsidRPr="00E11AFE">
        <w:rPr>
          <w:rFonts w:ascii="Arial" w:eastAsia="Verdana" w:hAnsi="Arial" w:cs="Arial"/>
          <w:color w:val="000000"/>
          <w:sz w:val="24"/>
          <w:szCs w:val="24"/>
        </w:rPr>
        <w:t xml:space="preserve">Het evalueren van evenementen is niet gekoppeld aan een categorie.  Daar waar gewenst kan een evenement geëvalueerd worden. Evenementen waarbij gezamenlijk geadviseerd is (multiadvisering) worden altijd geëvalueerd. </w:t>
      </w:r>
    </w:p>
    <w:p w14:paraId="64712BD1" w14:textId="77777777" w:rsidR="00EF6AB7" w:rsidRPr="00E11AFE" w:rsidRDefault="00EF6AB7" w:rsidP="00EF6AB7">
      <w:pPr>
        <w:autoSpaceDE w:val="0"/>
        <w:autoSpaceDN w:val="0"/>
        <w:adjustRightInd w:val="0"/>
        <w:spacing w:line="240" w:lineRule="auto"/>
        <w:rPr>
          <w:rFonts w:ascii="Arial" w:eastAsia="Verdana" w:hAnsi="Arial" w:cs="Arial"/>
          <w:i/>
          <w:color w:val="000000"/>
          <w:sz w:val="24"/>
          <w:szCs w:val="24"/>
        </w:rPr>
      </w:pPr>
      <w:r w:rsidRPr="00E11AFE">
        <w:rPr>
          <w:rFonts w:ascii="Arial" w:eastAsia="Verdana" w:hAnsi="Arial" w:cs="Arial"/>
          <w:color w:val="000000"/>
          <w:sz w:val="24"/>
          <w:szCs w:val="24"/>
        </w:rPr>
        <w:br/>
      </w:r>
      <w:r w:rsidRPr="00E11AFE">
        <w:rPr>
          <w:rFonts w:ascii="Arial" w:eastAsia="Verdana" w:hAnsi="Arial" w:cs="Arial"/>
          <w:i/>
          <w:color w:val="000000"/>
          <w:sz w:val="24"/>
          <w:szCs w:val="24"/>
        </w:rPr>
        <w:t>A- en B-evenementen</w:t>
      </w:r>
    </w:p>
    <w:p w14:paraId="64AAEF7A" w14:textId="77777777" w:rsidR="00EF6AB7" w:rsidRPr="00E11AFE" w:rsidRDefault="00EF6AB7" w:rsidP="00EF6AB7">
      <w:pPr>
        <w:autoSpaceDE w:val="0"/>
        <w:autoSpaceDN w:val="0"/>
        <w:adjustRightInd w:val="0"/>
        <w:spacing w:line="240" w:lineRule="auto"/>
        <w:rPr>
          <w:rFonts w:ascii="Arial" w:eastAsia="Verdana" w:hAnsi="Arial" w:cs="Arial"/>
          <w:color w:val="000000"/>
          <w:sz w:val="24"/>
          <w:szCs w:val="24"/>
        </w:rPr>
      </w:pPr>
      <w:r w:rsidRPr="00E11AFE">
        <w:rPr>
          <w:rFonts w:ascii="Arial" w:eastAsia="Verdana" w:hAnsi="Arial" w:cs="Arial"/>
          <w:color w:val="000000"/>
          <w:sz w:val="24"/>
          <w:szCs w:val="24"/>
        </w:rPr>
        <w:t>De A- en B-evenementen worden geëvalueerd wanneer daar aanleiding voor is. Op verzoek van organisator, gemeente en (hulp)diensten kan een evaluatie plaatsvinden.</w:t>
      </w:r>
    </w:p>
    <w:p w14:paraId="0CB21382" w14:textId="77777777" w:rsidR="00EF6AB7" w:rsidRPr="00E11AFE" w:rsidRDefault="00EF6AB7" w:rsidP="00EF6AB7">
      <w:pPr>
        <w:autoSpaceDE w:val="0"/>
        <w:autoSpaceDN w:val="0"/>
        <w:adjustRightInd w:val="0"/>
        <w:spacing w:line="240" w:lineRule="auto"/>
        <w:ind w:left="-709"/>
        <w:rPr>
          <w:rFonts w:ascii="Arial" w:eastAsia="Verdana" w:hAnsi="Arial" w:cs="Arial"/>
          <w:color w:val="000000"/>
          <w:sz w:val="24"/>
          <w:szCs w:val="24"/>
        </w:rPr>
      </w:pPr>
    </w:p>
    <w:p w14:paraId="26A32331" w14:textId="77777777" w:rsidR="00EF6AB7" w:rsidRPr="00E11AFE" w:rsidRDefault="00EF6AB7" w:rsidP="00EF6AB7">
      <w:pPr>
        <w:autoSpaceDE w:val="0"/>
        <w:autoSpaceDN w:val="0"/>
        <w:adjustRightInd w:val="0"/>
        <w:spacing w:line="240" w:lineRule="auto"/>
        <w:ind w:left="-709" w:firstLine="709"/>
        <w:rPr>
          <w:rFonts w:ascii="Arial" w:eastAsia="Verdana" w:hAnsi="Arial" w:cs="Arial"/>
          <w:i/>
          <w:color w:val="000000"/>
          <w:sz w:val="24"/>
          <w:szCs w:val="24"/>
        </w:rPr>
      </w:pPr>
      <w:r w:rsidRPr="00E11AFE">
        <w:rPr>
          <w:rFonts w:ascii="Arial" w:eastAsia="Verdana" w:hAnsi="Arial" w:cs="Arial"/>
          <w:i/>
          <w:color w:val="000000"/>
          <w:sz w:val="24"/>
          <w:szCs w:val="24"/>
        </w:rPr>
        <w:t>C-evenementen</w:t>
      </w:r>
    </w:p>
    <w:p w14:paraId="5B89D4C8" w14:textId="77777777" w:rsidR="00EF6AB7" w:rsidRPr="00E11AFE" w:rsidRDefault="00EF6AB7" w:rsidP="00EF6AB7">
      <w:pPr>
        <w:autoSpaceDE w:val="0"/>
        <w:autoSpaceDN w:val="0"/>
        <w:adjustRightInd w:val="0"/>
        <w:spacing w:line="240" w:lineRule="auto"/>
        <w:ind w:left="-709" w:firstLine="709"/>
        <w:rPr>
          <w:rFonts w:ascii="Arial" w:eastAsia="Verdana" w:hAnsi="Arial" w:cs="Arial"/>
          <w:color w:val="000000"/>
          <w:sz w:val="24"/>
          <w:szCs w:val="24"/>
        </w:rPr>
      </w:pPr>
      <w:r w:rsidRPr="00E11AFE">
        <w:rPr>
          <w:rFonts w:ascii="Arial" w:eastAsia="Verdana" w:hAnsi="Arial" w:cs="Arial"/>
          <w:color w:val="000000"/>
          <w:sz w:val="24"/>
          <w:szCs w:val="24"/>
        </w:rPr>
        <w:t xml:space="preserve">De C-evenementen worden binnen 4 weken na afloop van het evenement geëvalueerd. </w:t>
      </w:r>
    </w:p>
    <w:p w14:paraId="51B4EF85" w14:textId="77777777" w:rsidR="00EF6AB7" w:rsidRPr="00E11AFE" w:rsidRDefault="00EF6AB7" w:rsidP="00EF6AB7">
      <w:pPr>
        <w:autoSpaceDE w:val="0"/>
        <w:autoSpaceDN w:val="0"/>
        <w:adjustRightInd w:val="0"/>
        <w:spacing w:line="240" w:lineRule="auto"/>
        <w:rPr>
          <w:rFonts w:ascii="Arial" w:eastAsia="Verdana" w:hAnsi="Arial" w:cs="Arial"/>
          <w:color w:val="000000"/>
          <w:sz w:val="24"/>
          <w:szCs w:val="24"/>
        </w:rPr>
      </w:pPr>
    </w:p>
    <w:p w14:paraId="2555AC9E" w14:textId="77777777" w:rsidR="00EF6AB7" w:rsidRPr="00E11AFE" w:rsidRDefault="00EF6AB7" w:rsidP="00EF6AB7">
      <w:pPr>
        <w:autoSpaceDE w:val="0"/>
        <w:autoSpaceDN w:val="0"/>
        <w:adjustRightInd w:val="0"/>
        <w:spacing w:line="240" w:lineRule="auto"/>
        <w:rPr>
          <w:rFonts w:ascii="Arial" w:eastAsia="Verdana" w:hAnsi="Arial" w:cs="Arial"/>
          <w:b/>
          <w:color w:val="000000"/>
          <w:sz w:val="24"/>
          <w:szCs w:val="24"/>
        </w:rPr>
      </w:pPr>
      <w:r w:rsidRPr="00E11AFE">
        <w:rPr>
          <w:rFonts w:ascii="Arial" w:eastAsia="Verdana" w:hAnsi="Arial" w:cs="Arial"/>
          <w:b/>
          <w:color w:val="000000"/>
          <w:sz w:val="24"/>
          <w:szCs w:val="24"/>
        </w:rPr>
        <w:t>Gebruik van het evaluatieformulier</w:t>
      </w:r>
    </w:p>
    <w:p w14:paraId="62CBE112" w14:textId="77777777" w:rsidR="00EF6AB7" w:rsidRPr="00E11AFE" w:rsidRDefault="00EF6AB7" w:rsidP="00EF6AB7">
      <w:pPr>
        <w:autoSpaceDE w:val="0"/>
        <w:autoSpaceDN w:val="0"/>
        <w:adjustRightInd w:val="0"/>
        <w:spacing w:line="240" w:lineRule="auto"/>
        <w:rPr>
          <w:rFonts w:ascii="Arial" w:eastAsia="Verdana" w:hAnsi="Arial" w:cs="Arial"/>
          <w:color w:val="000000"/>
          <w:sz w:val="24"/>
          <w:szCs w:val="24"/>
        </w:rPr>
      </w:pPr>
      <w:r w:rsidRPr="00E11AFE">
        <w:rPr>
          <w:rFonts w:ascii="Arial" w:eastAsia="Verdana" w:hAnsi="Arial" w:cs="Arial"/>
          <w:color w:val="000000"/>
          <w:sz w:val="24"/>
          <w:szCs w:val="24"/>
        </w:rPr>
        <w:t>De gemeente stuurt het betreffende tabblad van het evaluatieformulier naar de betrokken partijen. Het is wenselijk dit binnen 2 weken na het evenement te doen. Voor de hulpdiensten zijn de adviseurs de ontvangende partij. Die zorgen ervoor dat het ingevuld teruggezonden wordt.</w:t>
      </w:r>
    </w:p>
    <w:p w14:paraId="428647CE" w14:textId="77777777" w:rsidR="00EF6AB7" w:rsidRPr="00E11AFE" w:rsidRDefault="00EF6AB7" w:rsidP="00EF6AB7">
      <w:pPr>
        <w:autoSpaceDE w:val="0"/>
        <w:autoSpaceDN w:val="0"/>
        <w:adjustRightInd w:val="0"/>
        <w:spacing w:line="240" w:lineRule="auto"/>
        <w:rPr>
          <w:rFonts w:ascii="Arial" w:eastAsia="Verdana" w:hAnsi="Arial" w:cs="Arial"/>
          <w:color w:val="000000"/>
          <w:sz w:val="24"/>
          <w:szCs w:val="24"/>
        </w:rPr>
      </w:pPr>
    </w:p>
    <w:p w14:paraId="347D82A1" w14:textId="77777777" w:rsidR="00EF6AB7" w:rsidRPr="00E11AFE" w:rsidRDefault="00EF6AB7" w:rsidP="00EF6AB7">
      <w:pPr>
        <w:autoSpaceDE w:val="0"/>
        <w:autoSpaceDN w:val="0"/>
        <w:adjustRightInd w:val="0"/>
        <w:spacing w:line="240" w:lineRule="auto"/>
        <w:rPr>
          <w:rFonts w:ascii="Arial" w:eastAsia="Verdana" w:hAnsi="Arial" w:cs="Arial"/>
          <w:b/>
          <w:color w:val="000000"/>
          <w:sz w:val="24"/>
          <w:szCs w:val="24"/>
        </w:rPr>
      </w:pPr>
      <w:r w:rsidRPr="00E11AFE">
        <w:rPr>
          <w:rFonts w:ascii="Arial" w:eastAsia="Verdana" w:hAnsi="Arial" w:cs="Arial"/>
          <w:color w:val="000000"/>
          <w:sz w:val="24"/>
          <w:szCs w:val="24"/>
        </w:rPr>
        <w:t>Er is onderscheid gemaakt tussen de voorfase (advisering) en de uitvoeringsfase (operationeel). Het betreffende blad wordt binnen 2 weken ingevuld teruggezonden naar de gemeente. Betrokken partijen worden door de gemeente uitgenodigd om bij de evaluatie aanwezig te zijn. De evaluatie kan aan de hand van de ingevulde tabbladen plaatsvinden.</w:t>
      </w:r>
      <w:r w:rsidRPr="00E11AFE">
        <w:rPr>
          <w:rFonts w:ascii="Arial" w:eastAsia="Verdana" w:hAnsi="Arial" w:cs="Arial"/>
          <w:color w:val="000000"/>
          <w:sz w:val="24"/>
          <w:szCs w:val="24"/>
        </w:rPr>
        <w:br/>
      </w:r>
      <w:r w:rsidRPr="00E11AFE">
        <w:rPr>
          <w:rFonts w:ascii="Arial" w:eastAsia="Verdana" w:hAnsi="Arial" w:cs="Arial"/>
          <w:color w:val="000000"/>
          <w:sz w:val="24"/>
          <w:szCs w:val="24"/>
        </w:rPr>
        <w:br/>
      </w:r>
      <w:r w:rsidRPr="00E11AFE">
        <w:rPr>
          <w:rFonts w:ascii="Arial" w:eastAsia="Verdana" w:hAnsi="Arial" w:cs="Arial"/>
          <w:b/>
          <w:color w:val="000000"/>
          <w:sz w:val="24"/>
          <w:szCs w:val="24"/>
        </w:rPr>
        <w:t>Vastlegging evaluatie in DigiMak</w:t>
      </w:r>
    </w:p>
    <w:p w14:paraId="3F7159BD" w14:textId="77777777" w:rsidR="00F834EE" w:rsidRDefault="00EF6AB7" w:rsidP="001E35C3">
      <w:pPr>
        <w:autoSpaceDE w:val="0"/>
        <w:autoSpaceDN w:val="0"/>
        <w:adjustRightInd w:val="0"/>
        <w:spacing w:line="240" w:lineRule="auto"/>
        <w:rPr>
          <w:rFonts w:ascii="Arial" w:hAnsi="Arial" w:cs="Arial"/>
          <w:b/>
          <w:sz w:val="32"/>
          <w:szCs w:val="32"/>
        </w:rPr>
      </w:pPr>
      <w:r w:rsidRPr="00E11AFE">
        <w:rPr>
          <w:rFonts w:ascii="Arial" w:eastAsia="Verdana" w:hAnsi="Arial" w:cs="Arial"/>
          <w:color w:val="000000"/>
          <w:sz w:val="24"/>
          <w:szCs w:val="24"/>
        </w:rPr>
        <w:t>De evaluatie van het evenement wordt vastgelegd en bij het evenementendossier geplaatst in DigiMak. De evaluatie kan tevens dienen als vooroverleg voor een volgende editie.</w:t>
      </w:r>
      <w:r w:rsidR="00E11AFE" w:rsidRPr="00E11AFE">
        <w:rPr>
          <w:sz w:val="32"/>
          <w:szCs w:val="32"/>
        </w:rPr>
        <w:br/>
      </w:r>
    </w:p>
    <w:p w14:paraId="2359554A" w14:textId="101CE45C" w:rsidR="00E9573D" w:rsidRPr="001E35C3" w:rsidRDefault="00E9573D" w:rsidP="001E35C3">
      <w:pPr>
        <w:autoSpaceDE w:val="0"/>
        <w:autoSpaceDN w:val="0"/>
        <w:adjustRightInd w:val="0"/>
        <w:spacing w:line="240" w:lineRule="auto"/>
        <w:rPr>
          <w:rFonts w:ascii="Arial" w:eastAsia="Verdana" w:hAnsi="Arial" w:cs="Arial"/>
          <w:color w:val="000000"/>
          <w:sz w:val="24"/>
          <w:szCs w:val="24"/>
        </w:rPr>
      </w:pPr>
      <w:r w:rsidRPr="00E9573D">
        <w:rPr>
          <w:rFonts w:ascii="Arial" w:hAnsi="Arial" w:cs="Arial"/>
          <w:b/>
          <w:sz w:val="32"/>
          <w:szCs w:val="32"/>
        </w:rPr>
        <w:lastRenderedPageBreak/>
        <w:t>Evaluatieformulier Handreiking Publieksevenementen</w:t>
      </w:r>
      <w:r w:rsidR="00D6468D">
        <w:rPr>
          <w:rFonts w:ascii="Arial" w:hAnsi="Arial" w:cs="Arial"/>
          <w:b/>
          <w:sz w:val="32"/>
          <w:szCs w:val="32"/>
        </w:rPr>
        <w:br/>
      </w:r>
      <w:r w:rsidRPr="00E9573D">
        <w:rPr>
          <w:rFonts w:ascii="Arial" w:hAnsi="Arial" w:cs="Arial"/>
          <w:b/>
          <w:color w:val="FF0000"/>
          <w:sz w:val="32"/>
          <w:szCs w:val="32"/>
        </w:rPr>
        <w:t>Adviseur extra diensten</w:t>
      </w:r>
    </w:p>
    <w:p w14:paraId="3529B374" w14:textId="5CAD2DC7" w:rsidR="00E9573D" w:rsidRPr="00864357" w:rsidRDefault="00E11AFE" w:rsidP="00E9573D">
      <w:pPr>
        <w:spacing w:after="200" w:line="276" w:lineRule="auto"/>
        <w:rPr>
          <w:rFonts w:ascii="Arial" w:eastAsia="Calibri" w:hAnsi="Arial" w:cs="Arial"/>
          <w:b/>
          <w:bCs/>
          <w:i/>
          <w:color w:val="FF0000"/>
          <w:sz w:val="22"/>
          <w:szCs w:val="22"/>
          <w:lang w:eastAsia="en-US"/>
        </w:rPr>
      </w:pPr>
      <w:r w:rsidRPr="00864357">
        <w:rPr>
          <w:rFonts w:ascii="Arial" w:eastAsia="Calibri" w:hAnsi="Arial" w:cs="Arial"/>
          <w:b/>
          <w:bCs/>
          <w:i/>
          <w:color w:val="FF0000"/>
          <w:sz w:val="22"/>
          <w:szCs w:val="22"/>
          <w:lang w:eastAsia="en-US"/>
        </w:rPr>
        <w:br/>
      </w:r>
      <w:r w:rsidR="00E9573D" w:rsidRPr="00864357">
        <w:rPr>
          <w:rFonts w:ascii="Arial" w:eastAsia="Calibri" w:hAnsi="Arial" w:cs="Arial"/>
          <w:b/>
          <w:bCs/>
          <w:i/>
          <w:color w:val="FF0000"/>
          <w:sz w:val="22"/>
          <w:szCs w:val="22"/>
          <w:lang w:eastAsia="en-US"/>
        </w:rPr>
        <w:t>Vragen behandelaanpak stappen 1 t/m 6 Handreiking Publieksevenementen</w:t>
      </w:r>
    </w:p>
    <w:p w14:paraId="1BD62C21" w14:textId="77777777" w:rsidR="00E9573D" w:rsidRPr="001E35C3" w:rsidRDefault="00E9573D" w:rsidP="00E9573D">
      <w:pPr>
        <w:spacing w:after="200" w:line="276" w:lineRule="auto"/>
        <w:rPr>
          <w:rFonts w:ascii="Arial" w:eastAsia="Calibri" w:hAnsi="Arial" w:cs="Arial"/>
          <w:bCs/>
          <w:color w:val="000000"/>
          <w:sz w:val="24"/>
          <w:szCs w:val="24"/>
          <w:lang w:eastAsia="en-US"/>
        </w:rPr>
      </w:pPr>
      <w:r w:rsidRPr="001E35C3">
        <w:rPr>
          <w:rFonts w:ascii="Arial" w:eastAsia="Calibri" w:hAnsi="Arial" w:cs="Arial"/>
          <w:b/>
          <w:bCs/>
          <w:color w:val="000000"/>
          <w:sz w:val="24"/>
          <w:szCs w:val="24"/>
          <w:lang w:eastAsia="en-US"/>
        </w:rPr>
        <w:t xml:space="preserve">Naam dienst:      </w:t>
      </w:r>
      <w:sdt>
        <w:sdtPr>
          <w:rPr>
            <w:rFonts w:ascii="Arial" w:eastAsia="Calibri" w:hAnsi="Arial" w:cs="Arial"/>
            <w:b/>
            <w:bCs/>
            <w:color w:val="000000"/>
            <w:sz w:val="24"/>
            <w:szCs w:val="24"/>
            <w:lang w:eastAsia="en-US"/>
          </w:rPr>
          <w:id w:val="1134603950"/>
          <w:showingPlcHdr/>
          <w:text/>
        </w:sdtPr>
        <w:sdtContent>
          <w:r w:rsidRPr="001E35C3">
            <w:rPr>
              <w:rFonts w:ascii="Arial" w:eastAsia="Calibri" w:hAnsi="Arial" w:cs="Arial"/>
              <w:color w:val="BFBFBF"/>
              <w:sz w:val="24"/>
              <w:szCs w:val="24"/>
              <w:lang w:eastAsia="en-US"/>
            </w:rPr>
            <w:t>Klik hier als u een naam wilt vermelden</w:t>
          </w:r>
          <w:r w:rsidRPr="001E35C3">
            <w:rPr>
              <w:rFonts w:ascii="Arial" w:eastAsia="Calibri" w:hAnsi="Arial" w:cs="Arial"/>
              <w:color w:val="808080"/>
              <w:sz w:val="24"/>
              <w:szCs w:val="24"/>
              <w:lang w:eastAsia="en-US"/>
            </w:rPr>
            <w:t>.</w:t>
          </w:r>
        </w:sdtContent>
      </w:sdt>
    </w:p>
    <w:p w14:paraId="0267B04E" w14:textId="77777777" w:rsidR="00E9573D" w:rsidRPr="001E35C3" w:rsidRDefault="00E9573D" w:rsidP="00E9573D">
      <w:pPr>
        <w:spacing w:after="200" w:line="276" w:lineRule="auto"/>
        <w:rPr>
          <w:rFonts w:ascii="Arial" w:hAnsi="Arial" w:cs="Arial"/>
          <w:b/>
          <w:bCs/>
          <w:noProof/>
          <w:color w:val="000000"/>
          <w:sz w:val="24"/>
          <w:szCs w:val="24"/>
        </w:rPr>
      </w:pPr>
      <w:r w:rsidRPr="001E35C3">
        <w:rPr>
          <w:rFonts w:ascii="Arial" w:eastAsia="Calibri" w:hAnsi="Arial" w:cs="Arial"/>
          <w:b/>
          <w:bCs/>
          <w:color w:val="000000"/>
          <w:sz w:val="24"/>
          <w:szCs w:val="24"/>
          <w:lang w:eastAsia="en-US"/>
        </w:rPr>
        <w:t xml:space="preserve">Naam adviseur:      </w:t>
      </w:r>
      <w:sdt>
        <w:sdtPr>
          <w:rPr>
            <w:rFonts w:ascii="Arial" w:eastAsia="Calibri" w:hAnsi="Arial" w:cs="Arial"/>
            <w:b/>
            <w:bCs/>
            <w:color w:val="000000"/>
            <w:sz w:val="24"/>
            <w:szCs w:val="24"/>
            <w:lang w:eastAsia="en-US"/>
          </w:rPr>
          <w:id w:val="776999775"/>
          <w:showingPlcHdr/>
          <w:text/>
        </w:sdtPr>
        <w:sdtContent>
          <w:r w:rsidRPr="001E35C3">
            <w:rPr>
              <w:rFonts w:ascii="Arial" w:eastAsia="Calibri" w:hAnsi="Arial" w:cs="Arial"/>
              <w:color w:val="BFBFBF"/>
              <w:sz w:val="24"/>
              <w:szCs w:val="24"/>
              <w:lang w:eastAsia="en-US"/>
            </w:rPr>
            <w:t>Klik hier als u een naam wilt vermelden</w:t>
          </w:r>
          <w:r w:rsidRPr="001E35C3">
            <w:rPr>
              <w:rFonts w:ascii="Arial" w:eastAsia="Calibri" w:hAnsi="Arial" w:cs="Arial"/>
              <w:color w:val="808080"/>
              <w:sz w:val="24"/>
              <w:szCs w:val="24"/>
              <w:lang w:eastAsia="en-US"/>
            </w:rPr>
            <w:t>.</w:t>
          </w:r>
        </w:sdtContent>
      </w:sdt>
      <w:r w:rsidRPr="001E35C3">
        <w:rPr>
          <w:rFonts w:ascii="Arial" w:hAnsi="Arial" w:cs="Arial"/>
          <w:b/>
          <w:bCs/>
          <w:noProof/>
          <w:color w:val="000000"/>
          <w:sz w:val="24"/>
          <w:szCs w:val="24"/>
        </w:rPr>
        <w:t xml:space="preserve"> </w:t>
      </w:r>
    </w:p>
    <w:p w14:paraId="5EE34A4B" w14:textId="77777777" w:rsidR="00E9573D" w:rsidRPr="001E35C3" w:rsidRDefault="00E9573D" w:rsidP="00E9573D">
      <w:pPr>
        <w:spacing w:after="200" w:line="276" w:lineRule="auto"/>
        <w:rPr>
          <w:rFonts w:ascii="Arial" w:hAnsi="Arial" w:cs="Arial"/>
          <w:sz w:val="24"/>
          <w:szCs w:val="24"/>
        </w:rPr>
      </w:pPr>
      <w:r w:rsidRPr="001E35C3">
        <w:rPr>
          <w:rFonts w:ascii="Arial" w:hAnsi="Arial" w:cs="Arial"/>
          <w:sz w:val="24"/>
          <w:szCs w:val="24"/>
        </w:rPr>
        <w:t xml:space="preserve">Naam evenement: </w:t>
      </w:r>
      <w:sdt>
        <w:sdtPr>
          <w:rPr>
            <w:rFonts w:ascii="Arial" w:hAnsi="Arial" w:cs="Arial"/>
            <w:sz w:val="24"/>
            <w:szCs w:val="24"/>
            <w:lang w:val="fr-FR"/>
          </w:rPr>
          <w:id w:val="178553611"/>
          <w:placeholder>
            <w:docPart w:val="28264753136246C8995BEEA3EA7BF81C"/>
          </w:placeholder>
          <w:showingPlcHdr/>
        </w:sdtPr>
        <w:sdtContent>
          <w:r w:rsidRPr="001E35C3">
            <w:rPr>
              <w:rFonts w:ascii="Arial" w:hAnsi="Arial" w:cs="Arial"/>
              <w:color w:val="BFBFBF"/>
              <w:sz w:val="24"/>
              <w:szCs w:val="24"/>
            </w:rPr>
            <w:t>Vul hier naam evenement in</w:t>
          </w:r>
        </w:sdtContent>
      </w:sdt>
    </w:p>
    <w:p w14:paraId="50A614A9" w14:textId="77777777" w:rsidR="00E9573D" w:rsidRPr="001E35C3" w:rsidRDefault="00E9573D" w:rsidP="00E9573D">
      <w:pPr>
        <w:spacing w:after="200" w:line="276" w:lineRule="auto"/>
        <w:rPr>
          <w:rFonts w:ascii="Arial" w:hAnsi="Arial" w:cs="Arial"/>
          <w:sz w:val="24"/>
          <w:szCs w:val="24"/>
        </w:rPr>
      </w:pPr>
      <w:r w:rsidRPr="001E35C3">
        <w:rPr>
          <w:rFonts w:ascii="Arial" w:hAnsi="Arial" w:cs="Arial"/>
          <w:sz w:val="24"/>
          <w:szCs w:val="24"/>
        </w:rPr>
        <w:t xml:space="preserve">Gemeente </w:t>
      </w:r>
      <w:sdt>
        <w:sdtPr>
          <w:rPr>
            <w:rFonts w:ascii="Arial" w:hAnsi="Arial" w:cs="Arial"/>
            <w:sz w:val="24"/>
            <w:szCs w:val="24"/>
          </w:rPr>
          <w:id w:val="-1821655875"/>
          <w:placeholder>
            <w:docPart w:val="34B0288B4277491DAD85C9F5EC631F80"/>
          </w:placeholder>
          <w:showingPlcHdr/>
          <w:text/>
        </w:sdtPr>
        <w:sdtContent>
          <w:r w:rsidRPr="001E35C3">
            <w:rPr>
              <w:rFonts w:ascii="Arial" w:hAnsi="Arial" w:cs="Arial"/>
              <w:color w:val="BFBFBF"/>
              <w:sz w:val="24"/>
              <w:szCs w:val="24"/>
            </w:rPr>
            <w:t>Klik hier als u tekst wilt invoeren.</w:t>
          </w:r>
        </w:sdtContent>
      </w:sdt>
    </w:p>
    <w:p w14:paraId="0E737A14" w14:textId="77777777" w:rsidR="00E9573D" w:rsidRPr="001E35C3" w:rsidRDefault="00E9573D" w:rsidP="00E9573D">
      <w:pPr>
        <w:spacing w:after="200" w:line="276" w:lineRule="auto"/>
        <w:rPr>
          <w:rFonts w:ascii="Arial" w:hAnsi="Arial" w:cs="Arial"/>
          <w:sz w:val="24"/>
          <w:szCs w:val="24"/>
        </w:rPr>
      </w:pPr>
      <w:r w:rsidRPr="001E35C3">
        <w:rPr>
          <w:rFonts w:ascii="Arial" w:hAnsi="Arial" w:cs="Arial"/>
          <w:sz w:val="24"/>
          <w:szCs w:val="24"/>
        </w:rPr>
        <w:t xml:space="preserve">Datum Evenement: </w:t>
      </w:r>
      <w:sdt>
        <w:sdtPr>
          <w:rPr>
            <w:rFonts w:ascii="Arial" w:hAnsi="Arial" w:cs="Arial"/>
            <w:i/>
            <w:sz w:val="24"/>
            <w:szCs w:val="24"/>
          </w:rPr>
          <w:id w:val="-1283655318"/>
          <w:placeholder>
            <w:docPart w:val="69E9A1E8625342DE9C1F75F510430B63"/>
          </w:placeholder>
          <w:showingPlcHdr/>
          <w:date w:fullDate="2019-07-19T00:00:00Z">
            <w:dateFormat w:val="dd-MM-yyyy"/>
            <w:lid w:val="nl-NL"/>
            <w:storeMappedDataAs w:val="dateTime"/>
            <w:calendar w:val="gregorian"/>
          </w:date>
        </w:sdtPr>
        <w:sdtContent>
          <w:r w:rsidRPr="001E35C3">
            <w:rPr>
              <w:rFonts w:ascii="Arial" w:hAnsi="Arial" w:cs="Arial"/>
              <w:i/>
              <w:color w:val="BFBFBF"/>
              <w:sz w:val="24"/>
              <w:szCs w:val="24"/>
            </w:rPr>
            <w:t>Klik voor kalender.</w:t>
          </w:r>
        </w:sdtContent>
      </w:sdt>
    </w:p>
    <w:p w14:paraId="7F1F0D34" w14:textId="77777777" w:rsidR="00E9573D" w:rsidRPr="001E35C3" w:rsidRDefault="00E9573D" w:rsidP="00E9573D">
      <w:pPr>
        <w:spacing w:after="200" w:line="276" w:lineRule="auto"/>
        <w:rPr>
          <w:rFonts w:ascii="Arial" w:hAnsi="Arial" w:cs="Arial"/>
          <w:sz w:val="24"/>
          <w:szCs w:val="24"/>
        </w:rPr>
      </w:pPr>
      <w:r w:rsidRPr="001E35C3">
        <w:rPr>
          <w:rFonts w:ascii="Arial" w:hAnsi="Arial" w:cs="Arial"/>
          <w:sz w:val="24"/>
          <w:szCs w:val="24"/>
        </w:rPr>
        <w:t xml:space="preserve">Datum Evaluatie: </w:t>
      </w:r>
      <w:sdt>
        <w:sdtPr>
          <w:rPr>
            <w:rFonts w:ascii="Arial" w:hAnsi="Arial" w:cs="Arial"/>
            <w:sz w:val="24"/>
            <w:szCs w:val="24"/>
          </w:rPr>
          <w:id w:val="-985853361"/>
          <w:placeholder>
            <w:docPart w:val="32786BD46BBB47DC847D2CC779B25821"/>
          </w:placeholder>
          <w:showingPlcHdr/>
          <w:date w:fullDate="2019-07-19T00:00:00Z">
            <w:dateFormat w:val="dd-MM-yyyy"/>
            <w:lid w:val="nl-NL"/>
            <w:storeMappedDataAs w:val="dateTime"/>
            <w:calendar w:val="gregorian"/>
          </w:date>
        </w:sdtPr>
        <w:sdtContent>
          <w:r w:rsidRPr="001E35C3">
            <w:rPr>
              <w:rFonts w:ascii="Arial" w:hAnsi="Arial" w:cs="Arial"/>
              <w:color w:val="BFBFBF"/>
              <w:sz w:val="24"/>
              <w:szCs w:val="24"/>
            </w:rPr>
            <w:t>Klik voor kalender.</w:t>
          </w:r>
        </w:sdtContent>
      </w:sdt>
      <w:r w:rsidRPr="001E35C3">
        <w:rPr>
          <w:rFonts w:ascii="Arial" w:hAnsi="Arial" w:cs="Arial"/>
          <w:sz w:val="24"/>
          <w:szCs w:val="24"/>
        </w:rPr>
        <w:t xml:space="preserve"> </w:t>
      </w:r>
    </w:p>
    <w:p w14:paraId="654A9014" w14:textId="45FB4A52" w:rsidR="00E9573D" w:rsidRPr="001E35C3" w:rsidRDefault="00E9573D" w:rsidP="00E9573D">
      <w:pPr>
        <w:spacing w:after="200" w:line="276" w:lineRule="auto"/>
        <w:rPr>
          <w:rFonts w:ascii="Arial" w:hAnsi="Arial" w:cs="Arial"/>
          <w:color w:val="000000"/>
          <w:sz w:val="24"/>
          <w:szCs w:val="24"/>
        </w:rPr>
      </w:pPr>
      <w:r w:rsidRPr="001E35C3">
        <w:rPr>
          <w:rFonts w:ascii="Arial" w:hAnsi="Arial" w:cs="Arial"/>
          <w:bCs/>
          <w:noProof/>
          <w:color w:val="000000"/>
          <w:sz w:val="24"/>
          <w:szCs w:val="24"/>
        </w:rPr>
        <w:t xml:space="preserve">Heeft er vooroverleg plaatsgevonden? </w:t>
      </w:r>
      <w:r w:rsidRPr="001E35C3">
        <w:rPr>
          <w:rFonts w:ascii="Arial" w:hAnsi="Arial" w:cs="Arial"/>
          <w:bCs/>
          <w:noProof/>
          <w:color w:val="000000"/>
          <w:sz w:val="24"/>
          <w:szCs w:val="24"/>
        </w:rPr>
        <w:br/>
        <w:t xml:space="preserve">Ja   </w:t>
      </w:r>
      <w:sdt>
        <w:sdtPr>
          <w:rPr>
            <w:rFonts w:ascii="Arial" w:hAnsi="Arial" w:cs="Arial"/>
            <w:color w:val="000000"/>
            <w:sz w:val="24"/>
            <w:szCs w:val="24"/>
          </w:rPr>
          <w:id w:val="2136517515"/>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bCs/>
          <w:noProof/>
          <w:color w:val="000000"/>
          <w:sz w:val="24"/>
          <w:szCs w:val="24"/>
        </w:rPr>
        <w:t xml:space="preserve"> </w:t>
      </w:r>
      <w:r w:rsidRPr="001E35C3">
        <w:rPr>
          <w:rFonts w:ascii="Arial" w:hAnsi="Arial" w:cs="Arial"/>
          <w:bCs/>
          <w:noProof/>
          <w:color w:val="000000"/>
          <w:sz w:val="24"/>
          <w:szCs w:val="24"/>
        </w:rPr>
        <w:tab/>
      </w:r>
      <w:r w:rsidRPr="001E35C3">
        <w:rPr>
          <w:rFonts w:ascii="Arial" w:hAnsi="Arial" w:cs="Arial"/>
          <w:bCs/>
          <w:noProof/>
          <w:color w:val="000000"/>
          <w:sz w:val="24"/>
          <w:szCs w:val="24"/>
        </w:rPr>
        <w:tab/>
        <w:t xml:space="preserve">Nee </w:t>
      </w:r>
      <w:sdt>
        <w:sdtPr>
          <w:rPr>
            <w:rFonts w:ascii="Arial" w:hAnsi="Arial" w:cs="Arial"/>
            <w:color w:val="000000"/>
            <w:sz w:val="24"/>
            <w:szCs w:val="24"/>
          </w:rPr>
          <w:id w:val="1525447049"/>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color w:val="000000"/>
          <w:sz w:val="24"/>
          <w:szCs w:val="24"/>
        </w:rPr>
        <w:t xml:space="preserve"> </w:t>
      </w:r>
      <w:r w:rsidRPr="001E35C3">
        <w:rPr>
          <w:rFonts w:ascii="Arial" w:hAnsi="Arial" w:cs="Arial"/>
          <w:color w:val="000000"/>
          <w:sz w:val="24"/>
          <w:szCs w:val="24"/>
        </w:rPr>
        <w:tab/>
        <w:t xml:space="preserve">Reden:  </w:t>
      </w:r>
      <w:sdt>
        <w:sdtPr>
          <w:rPr>
            <w:rFonts w:ascii="Arial" w:hAnsi="Arial" w:cs="Arial"/>
            <w:color w:val="000000"/>
            <w:sz w:val="24"/>
            <w:szCs w:val="24"/>
          </w:rPr>
          <w:id w:val="-485172058"/>
          <w:showingPlcHdr/>
        </w:sdtPr>
        <w:sdtContent>
          <w:r w:rsidRPr="001E35C3">
            <w:rPr>
              <w:rFonts w:ascii="Arial" w:eastAsia="Calibri" w:hAnsi="Arial" w:cs="Arial"/>
              <w:color w:val="808080"/>
              <w:sz w:val="24"/>
              <w:szCs w:val="24"/>
              <w:lang w:eastAsia="en-US"/>
            </w:rPr>
            <w:t>Klik hier als u tekst wilt invoeren.</w:t>
          </w:r>
        </w:sdtContent>
      </w:sdt>
      <w:r w:rsidRPr="001E35C3">
        <w:rPr>
          <w:rFonts w:ascii="Arial" w:hAnsi="Arial" w:cs="Arial"/>
          <w:color w:val="000000"/>
          <w:sz w:val="24"/>
          <w:szCs w:val="24"/>
        </w:rPr>
        <w:br/>
      </w:r>
      <w:r w:rsidRPr="001E35C3">
        <w:rPr>
          <w:rFonts w:ascii="Arial" w:hAnsi="Arial" w:cs="Arial"/>
          <w:color w:val="000000"/>
          <w:sz w:val="24"/>
          <w:szCs w:val="24"/>
        </w:rPr>
        <w:br/>
      </w:r>
      <w:r w:rsidRPr="001E35C3">
        <w:rPr>
          <w:rFonts w:ascii="Arial" w:hAnsi="Arial" w:cs="Arial"/>
          <w:bCs/>
          <w:noProof/>
          <w:color w:val="000000"/>
          <w:sz w:val="24"/>
          <w:szCs w:val="24"/>
        </w:rPr>
        <w:t xml:space="preserve">Is er een risicoanalyse uitgevoerd? </w:t>
      </w:r>
      <w:r w:rsidRPr="001E35C3">
        <w:rPr>
          <w:rFonts w:ascii="Arial" w:hAnsi="Arial" w:cs="Arial"/>
          <w:bCs/>
          <w:noProof/>
          <w:color w:val="000000"/>
          <w:sz w:val="24"/>
          <w:szCs w:val="24"/>
        </w:rPr>
        <w:br/>
        <w:t xml:space="preserve">Ja   </w:t>
      </w:r>
      <w:sdt>
        <w:sdtPr>
          <w:rPr>
            <w:rFonts w:ascii="Arial" w:hAnsi="Arial" w:cs="Arial"/>
            <w:color w:val="000000"/>
            <w:sz w:val="24"/>
            <w:szCs w:val="24"/>
          </w:rPr>
          <w:id w:val="1034847681"/>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bCs/>
          <w:noProof/>
          <w:color w:val="000000"/>
          <w:sz w:val="24"/>
          <w:szCs w:val="24"/>
        </w:rPr>
        <w:tab/>
      </w:r>
      <w:r w:rsidRPr="001E35C3">
        <w:rPr>
          <w:rFonts w:ascii="Arial" w:hAnsi="Arial" w:cs="Arial"/>
          <w:bCs/>
          <w:noProof/>
          <w:color w:val="000000"/>
          <w:sz w:val="24"/>
          <w:szCs w:val="24"/>
        </w:rPr>
        <w:tab/>
        <w:t xml:space="preserve">Nee </w:t>
      </w:r>
      <w:sdt>
        <w:sdtPr>
          <w:rPr>
            <w:rFonts w:ascii="Arial" w:hAnsi="Arial" w:cs="Arial"/>
            <w:color w:val="000000"/>
            <w:sz w:val="24"/>
            <w:szCs w:val="24"/>
          </w:rPr>
          <w:id w:val="-1976742737"/>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color w:val="000000"/>
          <w:sz w:val="24"/>
          <w:szCs w:val="24"/>
        </w:rPr>
        <w:t xml:space="preserve"> </w:t>
      </w:r>
      <w:r w:rsidRPr="001E35C3">
        <w:rPr>
          <w:rFonts w:ascii="Arial" w:hAnsi="Arial" w:cs="Arial"/>
          <w:color w:val="000000"/>
          <w:sz w:val="24"/>
          <w:szCs w:val="24"/>
        </w:rPr>
        <w:tab/>
      </w:r>
      <w:r w:rsidRPr="001E35C3">
        <w:rPr>
          <w:rFonts w:ascii="Arial" w:hAnsi="Arial" w:cs="Arial"/>
          <w:color w:val="000000"/>
          <w:sz w:val="24"/>
          <w:szCs w:val="24"/>
        </w:rPr>
        <w:tab/>
        <w:t xml:space="preserve">Reden:  </w:t>
      </w:r>
      <w:sdt>
        <w:sdtPr>
          <w:rPr>
            <w:rFonts w:ascii="Arial" w:hAnsi="Arial" w:cs="Arial"/>
            <w:color w:val="000000"/>
            <w:sz w:val="24"/>
            <w:szCs w:val="24"/>
          </w:rPr>
          <w:id w:val="926460532"/>
          <w:showingPlcHdr/>
        </w:sdtPr>
        <w:sdtContent>
          <w:r w:rsidRPr="001E35C3">
            <w:rPr>
              <w:rFonts w:ascii="Arial" w:eastAsia="Calibri" w:hAnsi="Arial" w:cs="Arial"/>
              <w:color w:val="808080"/>
              <w:sz w:val="24"/>
              <w:szCs w:val="24"/>
              <w:lang w:eastAsia="en-US"/>
            </w:rPr>
            <w:t>Klik hier als u tekst wilt invoeren.</w:t>
          </w:r>
        </w:sdtContent>
      </w:sdt>
    </w:p>
    <w:p w14:paraId="788649C5" w14:textId="77777777" w:rsidR="00E9573D" w:rsidRPr="001E35C3" w:rsidRDefault="00E9573D" w:rsidP="00E9573D">
      <w:pPr>
        <w:spacing w:after="200" w:line="276" w:lineRule="auto"/>
        <w:rPr>
          <w:rFonts w:ascii="Arial" w:hAnsi="Arial" w:cs="Arial"/>
          <w:color w:val="000000"/>
          <w:sz w:val="24"/>
          <w:szCs w:val="24"/>
        </w:rPr>
      </w:pPr>
      <w:r w:rsidRPr="001E35C3">
        <w:rPr>
          <w:rFonts w:ascii="Arial" w:hAnsi="Arial" w:cs="Arial"/>
          <w:bCs/>
          <w:noProof/>
          <w:color w:val="000000"/>
          <w:sz w:val="24"/>
          <w:szCs w:val="24"/>
        </w:rPr>
        <w:t xml:space="preserve">Is de aanvraag op tijd in DigiMak ingevoerd? </w:t>
      </w:r>
      <w:r w:rsidRPr="001E35C3">
        <w:rPr>
          <w:rFonts w:ascii="Arial" w:hAnsi="Arial" w:cs="Arial"/>
          <w:bCs/>
          <w:noProof/>
          <w:color w:val="000000"/>
          <w:sz w:val="24"/>
          <w:szCs w:val="24"/>
        </w:rPr>
        <w:br/>
        <w:t xml:space="preserve">Ja   </w:t>
      </w:r>
      <w:sdt>
        <w:sdtPr>
          <w:rPr>
            <w:rFonts w:ascii="Arial" w:hAnsi="Arial" w:cs="Arial"/>
            <w:color w:val="000000"/>
            <w:sz w:val="24"/>
            <w:szCs w:val="24"/>
          </w:rPr>
          <w:id w:val="2067982643"/>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bCs/>
          <w:noProof/>
          <w:color w:val="000000"/>
          <w:sz w:val="24"/>
          <w:szCs w:val="24"/>
        </w:rPr>
        <w:tab/>
      </w:r>
      <w:r w:rsidRPr="001E35C3">
        <w:rPr>
          <w:rFonts w:ascii="Arial" w:hAnsi="Arial" w:cs="Arial"/>
          <w:bCs/>
          <w:noProof/>
          <w:color w:val="000000"/>
          <w:sz w:val="24"/>
          <w:szCs w:val="24"/>
        </w:rPr>
        <w:tab/>
        <w:t xml:space="preserve">Nee </w:t>
      </w:r>
      <w:sdt>
        <w:sdtPr>
          <w:rPr>
            <w:rFonts w:ascii="Arial" w:hAnsi="Arial" w:cs="Arial"/>
            <w:color w:val="000000"/>
            <w:sz w:val="24"/>
            <w:szCs w:val="24"/>
          </w:rPr>
          <w:id w:val="-1241096824"/>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color w:val="000000"/>
          <w:sz w:val="24"/>
          <w:szCs w:val="24"/>
        </w:rPr>
        <w:t xml:space="preserve"> </w:t>
      </w:r>
      <w:r w:rsidRPr="001E35C3">
        <w:rPr>
          <w:rFonts w:ascii="Arial" w:hAnsi="Arial" w:cs="Arial"/>
          <w:color w:val="000000"/>
          <w:sz w:val="24"/>
          <w:szCs w:val="24"/>
        </w:rPr>
        <w:tab/>
      </w:r>
      <w:r w:rsidRPr="001E35C3">
        <w:rPr>
          <w:rFonts w:ascii="Arial" w:hAnsi="Arial" w:cs="Arial"/>
          <w:color w:val="000000"/>
          <w:sz w:val="24"/>
          <w:szCs w:val="24"/>
        </w:rPr>
        <w:tab/>
        <w:t xml:space="preserve">Reden:  </w:t>
      </w:r>
      <w:sdt>
        <w:sdtPr>
          <w:rPr>
            <w:rFonts w:ascii="Arial" w:hAnsi="Arial" w:cs="Arial"/>
            <w:color w:val="000000"/>
            <w:sz w:val="24"/>
            <w:szCs w:val="24"/>
          </w:rPr>
          <w:id w:val="1879811286"/>
          <w:showingPlcHdr/>
        </w:sdtPr>
        <w:sdtContent>
          <w:r w:rsidRPr="001E35C3">
            <w:rPr>
              <w:rFonts w:ascii="Arial" w:eastAsia="Calibri" w:hAnsi="Arial" w:cs="Arial"/>
              <w:color w:val="808080"/>
              <w:sz w:val="24"/>
              <w:szCs w:val="24"/>
              <w:lang w:eastAsia="en-US"/>
            </w:rPr>
            <w:t>Klik hier als u tekst wilt invoeren.</w:t>
          </w:r>
        </w:sdtContent>
      </w:sdt>
    </w:p>
    <w:p w14:paraId="52C90A18" w14:textId="77777777" w:rsidR="00E9573D" w:rsidRPr="001E35C3" w:rsidRDefault="00E9573D" w:rsidP="00E9573D">
      <w:pPr>
        <w:spacing w:after="200" w:line="276" w:lineRule="auto"/>
        <w:rPr>
          <w:rFonts w:ascii="Arial" w:hAnsi="Arial" w:cs="Arial"/>
          <w:color w:val="000000"/>
          <w:sz w:val="24"/>
          <w:szCs w:val="24"/>
        </w:rPr>
      </w:pPr>
      <w:r w:rsidRPr="001E35C3">
        <w:rPr>
          <w:rFonts w:ascii="Arial" w:hAnsi="Arial" w:cs="Arial"/>
          <w:bCs/>
          <w:noProof/>
          <w:color w:val="000000"/>
          <w:sz w:val="24"/>
          <w:szCs w:val="24"/>
        </w:rPr>
        <w:t xml:space="preserve">Werden de plannen mbt veiligheid en gezondheid voldoende afgestemd? </w:t>
      </w:r>
      <w:r w:rsidRPr="001E35C3">
        <w:rPr>
          <w:rFonts w:ascii="Arial" w:hAnsi="Arial" w:cs="Arial"/>
          <w:bCs/>
          <w:noProof/>
          <w:color w:val="000000"/>
          <w:sz w:val="24"/>
          <w:szCs w:val="24"/>
        </w:rPr>
        <w:br/>
        <w:t xml:space="preserve">Ja   </w:t>
      </w:r>
      <w:sdt>
        <w:sdtPr>
          <w:rPr>
            <w:rFonts w:ascii="Arial" w:hAnsi="Arial" w:cs="Arial"/>
            <w:color w:val="000000"/>
            <w:sz w:val="24"/>
            <w:szCs w:val="24"/>
          </w:rPr>
          <w:id w:val="409746162"/>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bCs/>
          <w:noProof/>
          <w:color w:val="000000"/>
          <w:sz w:val="24"/>
          <w:szCs w:val="24"/>
        </w:rPr>
        <w:tab/>
      </w:r>
      <w:r w:rsidRPr="001E35C3">
        <w:rPr>
          <w:rFonts w:ascii="Arial" w:hAnsi="Arial" w:cs="Arial"/>
          <w:bCs/>
          <w:noProof/>
          <w:color w:val="000000"/>
          <w:sz w:val="24"/>
          <w:szCs w:val="24"/>
        </w:rPr>
        <w:tab/>
        <w:t xml:space="preserve">Nee </w:t>
      </w:r>
      <w:sdt>
        <w:sdtPr>
          <w:rPr>
            <w:rFonts w:ascii="Arial" w:hAnsi="Arial" w:cs="Arial"/>
            <w:color w:val="000000"/>
            <w:sz w:val="24"/>
            <w:szCs w:val="24"/>
          </w:rPr>
          <w:id w:val="-1683197682"/>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color w:val="000000"/>
          <w:sz w:val="24"/>
          <w:szCs w:val="24"/>
        </w:rPr>
        <w:t xml:space="preserve"> </w:t>
      </w:r>
      <w:r w:rsidRPr="001E35C3">
        <w:rPr>
          <w:rFonts w:ascii="Arial" w:hAnsi="Arial" w:cs="Arial"/>
          <w:color w:val="000000"/>
          <w:sz w:val="24"/>
          <w:szCs w:val="24"/>
        </w:rPr>
        <w:tab/>
      </w:r>
      <w:r w:rsidRPr="001E35C3">
        <w:rPr>
          <w:rFonts w:ascii="Arial" w:hAnsi="Arial" w:cs="Arial"/>
          <w:color w:val="000000"/>
          <w:sz w:val="24"/>
          <w:szCs w:val="24"/>
        </w:rPr>
        <w:tab/>
        <w:t xml:space="preserve">Reden:  </w:t>
      </w:r>
      <w:sdt>
        <w:sdtPr>
          <w:rPr>
            <w:rFonts w:ascii="Arial" w:hAnsi="Arial" w:cs="Arial"/>
            <w:color w:val="000000"/>
            <w:sz w:val="24"/>
            <w:szCs w:val="24"/>
          </w:rPr>
          <w:id w:val="1868940124"/>
          <w:showingPlcHdr/>
        </w:sdtPr>
        <w:sdtContent>
          <w:r w:rsidRPr="001E35C3">
            <w:rPr>
              <w:rFonts w:ascii="Arial" w:eastAsia="Calibri" w:hAnsi="Arial" w:cs="Arial"/>
              <w:color w:val="808080"/>
              <w:sz w:val="24"/>
              <w:szCs w:val="24"/>
              <w:lang w:eastAsia="en-US"/>
            </w:rPr>
            <w:t>Klik hier als u tekst wilt invoeren.</w:t>
          </w:r>
        </w:sdtContent>
      </w:sdt>
    </w:p>
    <w:p w14:paraId="05951A8E" w14:textId="77777777" w:rsidR="00E9573D" w:rsidRPr="001E35C3" w:rsidRDefault="00E9573D" w:rsidP="00E9573D">
      <w:pPr>
        <w:spacing w:after="200" w:line="276" w:lineRule="auto"/>
        <w:rPr>
          <w:rFonts w:ascii="Arial" w:hAnsi="Arial" w:cs="Arial"/>
          <w:color w:val="000000"/>
          <w:sz w:val="24"/>
          <w:szCs w:val="24"/>
        </w:rPr>
      </w:pPr>
      <w:r w:rsidRPr="001E35C3">
        <w:rPr>
          <w:rFonts w:ascii="Arial" w:hAnsi="Arial" w:cs="Arial"/>
          <w:bCs/>
          <w:noProof/>
          <w:color w:val="000000"/>
          <w:sz w:val="24"/>
          <w:szCs w:val="24"/>
        </w:rPr>
        <w:t xml:space="preserve">Heeft er een juiste behandelaanpak plaatsgevonden? </w:t>
      </w:r>
      <w:r w:rsidRPr="001E35C3">
        <w:rPr>
          <w:rFonts w:ascii="Arial" w:hAnsi="Arial" w:cs="Arial"/>
          <w:bCs/>
          <w:noProof/>
          <w:color w:val="000000"/>
          <w:sz w:val="24"/>
          <w:szCs w:val="24"/>
        </w:rPr>
        <w:br/>
        <w:t xml:space="preserve">Ja   </w:t>
      </w:r>
      <w:sdt>
        <w:sdtPr>
          <w:rPr>
            <w:rFonts w:ascii="Arial" w:hAnsi="Arial" w:cs="Arial"/>
            <w:color w:val="000000"/>
            <w:sz w:val="24"/>
            <w:szCs w:val="24"/>
          </w:rPr>
          <w:id w:val="395868577"/>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bCs/>
          <w:noProof/>
          <w:color w:val="000000"/>
          <w:sz w:val="24"/>
          <w:szCs w:val="24"/>
        </w:rPr>
        <w:tab/>
      </w:r>
      <w:r w:rsidRPr="001E35C3">
        <w:rPr>
          <w:rFonts w:ascii="Arial" w:hAnsi="Arial" w:cs="Arial"/>
          <w:bCs/>
          <w:noProof/>
          <w:color w:val="000000"/>
          <w:sz w:val="24"/>
          <w:szCs w:val="24"/>
        </w:rPr>
        <w:tab/>
        <w:t xml:space="preserve">Nee </w:t>
      </w:r>
      <w:sdt>
        <w:sdtPr>
          <w:rPr>
            <w:rFonts w:ascii="Arial" w:hAnsi="Arial" w:cs="Arial"/>
            <w:color w:val="000000"/>
            <w:sz w:val="24"/>
            <w:szCs w:val="24"/>
          </w:rPr>
          <w:id w:val="1813366227"/>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color w:val="000000"/>
          <w:sz w:val="24"/>
          <w:szCs w:val="24"/>
        </w:rPr>
        <w:t xml:space="preserve"> </w:t>
      </w:r>
      <w:r w:rsidRPr="001E35C3">
        <w:rPr>
          <w:rFonts w:ascii="Arial" w:hAnsi="Arial" w:cs="Arial"/>
          <w:color w:val="000000"/>
          <w:sz w:val="24"/>
          <w:szCs w:val="24"/>
        </w:rPr>
        <w:tab/>
      </w:r>
      <w:r w:rsidRPr="001E35C3">
        <w:rPr>
          <w:rFonts w:ascii="Arial" w:hAnsi="Arial" w:cs="Arial"/>
          <w:color w:val="000000"/>
          <w:sz w:val="24"/>
          <w:szCs w:val="24"/>
        </w:rPr>
        <w:tab/>
        <w:t xml:space="preserve">Reden:  </w:t>
      </w:r>
      <w:sdt>
        <w:sdtPr>
          <w:rPr>
            <w:rFonts w:ascii="Arial" w:hAnsi="Arial" w:cs="Arial"/>
            <w:color w:val="000000"/>
            <w:sz w:val="24"/>
            <w:szCs w:val="24"/>
          </w:rPr>
          <w:id w:val="-1575655854"/>
          <w:showingPlcHdr/>
        </w:sdtPr>
        <w:sdtContent>
          <w:r w:rsidRPr="001E35C3">
            <w:rPr>
              <w:rFonts w:ascii="Arial" w:eastAsia="Calibri" w:hAnsi="Arial" w:cs="Arial"/>
              <w:color w:val="808080"/>
              <w:sz w:val="24"/>
              <w:szCs w:val="24"/>
              <w:lang w:eastAsia="en-US"/>
            </w:rPr>
            <w:t>Klik hier als u tekst wilt invoeren.</w:t>
          </w:r>
        </w:sdtContent>
      </w:sdt>
    </w:p>
    <w:p w14:paraId="44287946" w14:textId="77777777" w:rsidR="00E9573D" w:rsidRPr="001E35C3" w:rsidRDefault="00E9573D" w:rsidP="00E9573D">
      <w:pPr>
        <w:spacing w:after="200" w:line="276" w:lineRule="auto"/>
        <w:rPr>
          <w:rFonts w:ascii="Arial" w:hAnsi="Arial" w:cs="Arial"/>
          <w:color w:val="000000"/>
          <w:sz w:val="24"/>
          <w:szCs w:val="24"/>
        </w:rPr>
      </w:pPr>
      <w:r w:rsidRPr="001E35C3">
        <w:rPr>
          <w:rFonts w:ascii="Arial" w:hAnsi="Arial" w:cs="Arial"/>
          <w:bCs/>
          <w:noProof/>
          <w:color w:val="000000"/>
          <w:sz w:val="24"/>
          <w:szCs w:val="24"/>
        </w:rPr>
        <w:t xml:space="preserve">Is het adviestraject op tijd verlopen? </w:t>
      </w:r>
      <w:r w:rsidRPr="001E35C3">
        <w:rPr>
          <w:rFonts w:ascii="Arial" w:hAnsi="Arial" w:cs="Arial"/>
          <w:bCs/>
          <w:noProof/>
          <w:color w:val="000000"/>
          <w:sz w:val="24"/>
          <w:szCs w:val="24"/>
        </w:rPr>
        <w:br/>
        <w:t xml:space="preserve">Ja   </w:t>
      </w:r>
      <w:sdt>
        <w:sdtPr>
          <w:rPr>
            <w:rFonts w:ascii="Arial" w:hAnsi="Arial" w:cs="Arial"/>
            <w:color w:val="000000"/>
            <w:sz w:val="24"/>
            <w:szCs w:val="24"/>
          </w:rPr>
          <w:id w:val="-1581064317"/>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bCs/>
          <w:noProof/>
          <w:color w:val="000000"/>
          <w:sz w:val="24"/>
          <w:szCs w:val="24"/>
        </w:rPr>
        <w:tab/>
      </w:r>
      <w:r w:rsidRPr="001E35C3">
        <w:rPr>
          <w:rFonts w:ascii="Arial" w:hAnsi="Arial" w:cs="Arial"/>
          <w:bCs/>
          <w:noProof/>
          <w:color w:val="000000"/>
          <w:sz w:val="24"/>
          <w:szCs w:val="24"/>
        </w:rPr>
        <w:tab/>
        <w:t xml:space="preserve">Nee </w:t>
      </w:r>
      <w:sdt>
        <w:sdtPr>
          <w:rPr>
            <w:rFonts w:ascii="Arial" w:hAnsi="Arial" w:cs="Arial"/>
            <w:color w:val="000000"/>
            <w:sz w:val="24"/>
            <w:szCs w:val="24"/>
          </w:rPr>
          <w:id w:val="-48849721"/>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color w:val="000000"/>
          <w:sz w:val="24"/>
          <w:szCs w:val="24"/>
        </w:rPr>
        <w:t xml:space="preserve"> </w:t>
      </w:r>
      <w:r w:rsidRPr="001E35C3">
        <w:rPr>
          <w:rFonts w:ascii="Arial" w:hAnsi="Arial" w:cs="Arial"/>
          <w:color w:val="000000"/>
          <w:sz w:val="24"/>
          <w:szCs w:val="24"/>
        </w:rPr>
        <w:tab/>
      </w:r>
      <w:r w:rsidRPr="001E35C3">
        <w:rPr>
          <w:rFonts w:ascii="Arial" w:hAnsi="Arial" w:cs="Arial"/>
          <w:color w:val="000000"/>
          <w:sz w:val="24"/>
          <w:szCs w:val="24"/>
        </w:rPr>
        <w:tab/>
        <w:t xml:space="preserve">Reden:  </w:t>
      </w:r>
      <w:sdt>
        <w:sdtPr>
          <w:rPr>
            <w:rFonts w:ascii="Arial" w:hAnsi="Arial" w:cs="Arial"/>
            <w:color w:val="000000"/>
            <w:sz w:val="24"/>
            <w:szCs w:val="24"/>
          </w:rPr>
          <w:id w:val="-398604529"/>
          <w:showingPlcHdr/>
        </w:sdtPr>
        <w:sdtContent>
          <w:r w:rsidRPr="001E35C3">
            <w:rPr>
              <w:rFonts w:ascii="Arial" w:eastAsia="Calibri" w:hAnsi="Arial" w:cs="Arial"/>
              <w:color w:val="808080"/>
              <w:sz w:val="24"/>
              <w:szCs w:val="24"/>
              <w:lang w:eastAsia="en-US"/>
            </w:rPr>
            <w:t>Klik hier als u tekst wilt invoeren.</w:t>
          </w:r>
        </w:sdtContent>
      </w:sdt>
    </w:p>
    <w:p w14:paraId="5FC15B67" w14:textId="77777777" w:rsidR="00E9573D" w:rsidRPr="001E35C3" w:rsidRDefault="00E9573D" w:rsidP="00E9573D">
      <w:pPr>
        <w:spacing w:after="200" w:line="276" w:lineRule="auto"/>
        <w:rPr>
          <w:rFonts w:ascii="Arial" w:hAnsi="Arial" w:cs="Arial"/>
          <w:color w:val="000000"/>
          <w:sz w:val="24"/>
          <w:szCs w:val="24"/>
        </w:rPr>
      </w:pPr>
      <w:r w:rsidRPr="001E35C3">
        <w:rPr>
          <w:rFonts w:ascii="Arial" w:hAnsi="Arial" w:cs="Arial"/>
          <w:bCs/>
          <w:noProof/>
          <w:color w:val="000000"/>
          <w:sz w:val="24"/>
          <w:szCs w:val="24"/>
        </w:rPr>
        <w:t xml:space="preserve">Heeft er voldoende afstemming plaatsgevonden tussen organisatie, gemeente en (hulp) diensten? </w:t>
      </w:r>
      <w:r w:rsidRPr="001E35C3">
        <w:rPr>
          <w:rFonts w:ascii="Arial" w:hAnsi="Arial" w:cs="Arial"/>
          <w:bCs/>
          <w:noProof/>
          <w:color w:val="000000"/>
          <w:sz w:val="24"/>
          <w:szCs w:val="24"/>
        </w:rPr>
        <w:br/>
        <w:t xml:space="preserve">Ja   </w:t>
      </w:r>
      <w:sdt>
        <w:sdtPr>
          <w:rPr>
            <w:rFonts w:ascii="Arial" w:hAnsi="Arial" w:cs="Arial"/>
            <w:color w:val="000000"/>
            <w:sz w:val="24"/>
            <w:szCs w:val="24"/>
          </w:rPr>
          <w:id w:val="-317807241"/>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bCs/>
          <w:noProof/>
          <w:color w:val="000000"/>
          <w:sz w:val="24"/>
          <w:szCs w:val="24"/>
        </w:rPr>
        <w:tab/>
      </w:r>
      <w:r w:rsidRPr="001E35C3">
        <w:rPr>
          <w:rFonts w:ascii="Arial" w:hAnsi="Arial" w:cs="Arial"/>
          <w:bCs/>
          <w:noProof/>
          <w:color w:val="000000"/>
          <w:sz w:val="24"/>
          <w:szCs w:val="24"/>
        </w:rPr>
        <w:tab/>
        <w:t xml:space="preserve">Nee </w:t>
      </w:r>
      <w:sdt>
        <w:sdtPr>
          <w:rPr>
            <w:rFonts w:ascii="Arial" w:hAnsi="Arial" w:cs="Arial"/>
            <w:color w:val="000000"/>
            <w:sz w:val="24"/>
            <w:szCs w:val="24"/>
          </w:rPr>
          <w:id w:val="391627732"/>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color w:val="000000"/>
          <w:sz w:val="24"/>
          <w:szCs w:val="24"/>
        </w:rPr>
        <w:t xml:space="preserve"> </w:t>
      </w:r>
      <w:r w:rsidRPr="001E35C3">
        <w:rPr>
          <w:rFonts w:ascii="Arial" w:hAnsi="Arial" w:cs="Arial"/>
          <w:color w:val="000000"/>
          <w:sz w:val="24"/>
          <w:szCs w:val="24"/>
        </w:rPr>
        <w:tab/>
      </w:r>
      <w:r w:rsidRPr="001E35C3">
        <w:rPr>
          <w:rFonts w:ascii="Arial" w:hAnsi="Arial" w:cs="Arial"/>
          <w:color w:val="000000"/>
          <w:sz w:val="24"/>
          <w:szCs w:val="24"/>
        </w:rPr>
        <w:tab/>
        <w:t xml:space="preserve">Reden: </w:t>
      </w:r>
      <w:sdt>
        <w:sdtPr>
          <w:rPr>
            <w:rFonts w:ascii="Arial" w:hAnsi="Arial" w:cs="Arial"/>
            <w:color w:val="000000"/>
            <w:sz w:val="24"/>
            <w:szCs w:val="24"/>
          </w:rPr>
          <w:id w:val="-226683964"/>
          <w:showingPlcHdr/>
        </w:sdtPr>
        <w:sdtContent>
          <w:r w:rsidRPr="001E35C3">
            <w:rPr>
              <w:rFonts w:ascii="Arial" w:eastAsia="Calibri" w:hAnsi="Arial" w:cs="Arial"/>
              <w:color w:val="808080"/>
              <w:sz w:val="24"/>
              <w:szCs w:val="24"/>
              <w:lang w:eastAsia="en-US"/>
            </w:rPr>
            <w:t>Klik hier als u tekst wilt invoeren.</w:t>
          </w:r>
        </w:sdtContent>
      </w:sdt>
      <w:r w:rsidRPr="001E35C3">
        <w:rPr>
          <w:rFonts w:ascii="Arial" w:hAnsi="Arial" w:cs="Arial"/>
          <w:color w:val="000000"/>
          <w:sz w:val="24"/>
          <w:szCs w:val="24"/>
        </w:rPr>
        <w:t xml:space="preserve">   </w:t>
      </w:r>
    </w:p>
    <w:p w14:paraId="13780F23" w14:textId="4FC3CF34" w:rsidR="00EF6AB7" w:rsidRPr="00CF4F0D" w:rsidRDefault="00E9573D" w:rsidP="00E9573D">
      <w:pPr>
        <w:spacing w:after="200" w:line="276" w:lineRule="auto"/>
        <w:rPr>
          <w:rFonts w:ascii="Arial" w:hAnsi="Arial" w:cs="Arial"/>
          <w:bCs/>
          <w:noProof/>
          <w:color w:val="000000"/>
          <w:sz w:val="24"/>
          <w:szCs w:val="24"/>
        </w:rPr>
      </w:pPr>
      <w:r w:rsidRPr="001E35C3">
        <w:rPr>
          <w:rFonts w:ascii="Arial" w:hAnsi="Arial" w:cs="Arial"/>
          <w:bCs/>
          <w:noProof/>
          <w:color w:val="000000"/>
          <w:sz w:val="24"/>
          <w:szCs w:val="24"/>
        </w:rPr>
        <w:t xml:space="preserve">Wat heeft er goed gewerkt? </w:t>
      </w:r>
      <w:r w:rsidRPr="001E35C3">
        <w:rPr>
          <w:rFonts w:ascii="Arial" w:hAnsi="Arial" w:cs="Arial"/>
          <w:bCs/>
          <w:noProof/>
          <w:color w:val="000000"/>
          <w:sz w:val="24"/>
          <w:szCs w:val="24"/>
        </w:rPr>
        <w:br/>
        <w:t xml:space="preserve">Toelichting:  </w:t>
      </w:r>
      <w:sdt>
        <w:sdtPr>
          <w:rPr>
            <w:rFonts w:ascii="Arial" w:hAnsi="Arial" w:cs="Arial"/>
            <w:bCs/>
            <w:noProof/>
            <w:color w:val="000000"/>
            <w:sz w:val="24"/>
            <w:szCs w:val="24"/>
          </w:rPr>
          <w:id w:val="-1648582246"/>
          <w:showingPlcHdr/>
        </w:sdtPr>
        <w:sdtContent>
          <w:r w:rsidRPr="001E35C3">
            <w:rPr>
              <w:rFonts w:ascii="Arial" w:eastAsia="Calibri" w:hAnsi="Arial" w:cs="Arial"/>
              <w:color w:val="808080"/>
              <w:sz w:val="24"/>
              <w:szCs w:val="24"/>
              <w:lang w:eastAsia="en-US"/>
            </w:rPr>
            <w:t>Klik hier als u tekst wilt invoeren.</w:t>
          </w:r>
        </w:sdtContent>
      </w:sdt>
      <w:r w:rsidRPr="001E35C3">
        <w:rPr>
          <w:rFonts w:ascii="Arial" w:hAnsi="Arial" w:cs="Arial"/>
          <w:bCs/>
          <w:noProof/>
          <w:color w:val="000000"/>
          <w:sz w:val="24"/>
          <w:szCs w:val="24"/>
        </w:rPr>
        <w:br/>
      </w:r>
      <w:r w:rsidRPr="001E35C3">
        <w:rPr>
          <w:rFonts w:ascii="Arial" w:hAnsi="Arial" w:cs="Arial"/>
          <w:color w:val="000000"/>
          <w:sz w:val="24"/>
          <w:szCs w:val="24"/>
        </w:rPr>
        <w:br/>
      </w:r>
      <w:r w:rsidRPr="001E35C3">
        <w:rPr>
          <w:rFonts w:ascii="Arial" w:hAnsi="Arial" w:cs="Arial"/>
          <w:bCs/>
          <w:noProof/>
          <w:color w:val="000000"/>
          <w:sz w:val="24"/>
          <w:szCs w:val="24"/>
        </w:rPr>
        <w:t xml:space="preserve">Wat kan beter? </w:t>
      </w:r>
      <w:r w:rsidRPr="001E35C3">
        <w:rPr>
          <w:rFonts w:ascii="Arial" w:hAnsi="Arial" w:cs="Arial"/>
          <w:bCs/>
          <w:noProof/>
          <w:color w:val="000000"/>
          <w:sz w:val="24"/>
          <w:szCs w:val="24"/>
        </w:rPr>
        <w:br/>
        <w:t xml:space="preserve">Toelichting:  </w:t>
      </w:r>
      <w:sdt>
        <w:sdtPr>
          <w:rPr>
            <w:rFonts w:ascii="Arial" w:hAnsi="Arial" w:cs="Arial"/>
            <w:bCs/>
            <w:noProof/>
            <w:color w:val="000000"/>
            <w:sz w:val="24"/>
            <w:szCs w:val="24"/>
          </w:rPr>
          <w:id w:val="-492723363"/>
          <w:showingPlcHdr/>
        </w:sdtPr>
        <w:sdtContent>
          <w:r w:rsidRPr="001E35C3">
            <w:rPr>
              <w:rFonts w:ascii="Arial" w:eastAsia="Calibri" w:hAnsi="Arial" w:cs="Arial"/>
              <w:color w:val="808080"/>
              <w:sz w:val="24"/>
              <w:szCs w:val="24"/>
              <w:lang w:eastAsia="en-US"/>
            </w:rPr>
            <w:t>Klik hier als u tekst wilt invoeren.</w:t>
          </w:r>
        </w:sdtContent>
      </w:sdt>
    </w:p>
    <w:sectPr w:rsidR="00EF6AB7" w:rsidRPr="00CF4F0D" w:rsidSect="00E9573D">
      <w:headerReference w:type="first" r:id="rId11"/>
      <w:footerReference w:type="first" r:id="rId12"/>
      <w:type w:val="continuous"/>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2D6B" w14:textId="77777777" w:rsidR="00506A83" w:rsidRDefault="00506A83" w:rsidP="00C12705">
      <w:pPr>
        <w:spacing w:line="240" w:lineRule="auto"/>
      </w:pPr>
      <w:r>
        <w:separator/>
      </w:r>
    </w:p>
  </w:endnote>
  <w:endnote w:type="continuationSeparator" w:id="0">
    <w:p w14:paraId="5938638E" w14:textId="77777777" w:rsidR="00506A83" w:rsidRDefault="00506A83"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F1E" w14:textId="7364E4A8" w:rsidR="002373F2" w:rsidRDefault="00400147" w:rsidP="00400147">
    <w:pPr>
      <w:pStyle w:val="Voettekst"/>
      <w:jc w:val="left"/>
    </w:pPr>
    <w:r>
      <w:t xml:space="preserve">Evaluatieformulier Handreiking Publieksevenementen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CFE" w14:textId="00A50762" w:rsidR="00437B79" w:rsidRDefault="00400147" w:rsidP="00400147">
    <w:pPr>
      <w:pStyle w:val="Voettekst"/>
      <w:jc w:val="left"/>
    </w:pPr>
    <w:r>
      <w:t xml:space="preserve">Evaluatieformulier Handreiking Publieksevenementen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B855" w14:textId="77777777" w:rsidR="00506A83" w:rsidRDefault="00506A83" w:rsidP="00C12705">
      <w:pPr>
        <w:spacing w:line="240" w:lineRule="auto"/>
      </w:pPr>
      <w:r>
        <w:separator/>
      </w:r>
    </w:p>
  </w:footnote>
  <w:footnote w:type="continuationSeparator" w:id="0">
    <w:p w14:paraId="031BD80C" w14:textId="77777777" w:rsidR="00506A83" w:rsidRDefault="00506A83"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29" w14:textId="77777777" w:rsidR="00AA2FAA" w:rsidRDefault="00AA2FAA" w:rsidP="006048BC">
    <w:pPr>
      <w:framePr w:w="11907" w:h="227" w:hSpace="142" w:wrap="auto" w:vAnchor="page" w:hAnchor="page" w:x="1" w:y="1" w:anchorLock="1"/>
    </w:pPr>
    <w:r>
      <w:rPr>
        <w:noProof/>
      </w:rPr>
      <mc:AlternateContent>
        <mc:Choice Requires="wps">
          <w:drawing>
            <wp:anchor distT="0" distB="0" distL="114300" distR="114300" simplePos="0" relativeHeight="251547136" behindDoc="0" locked="1" layoutInCell="0" allowOverlap="1" wp14:anchorId="76C08DCF" wp14:editId="4195FC60">
              <wp:simplePos x="0" y="0"/>
              <wp:positionH relativeFrom="page">
                <wp:posOffset>6266180</wp:posOffset>
              </wp:positionH>
              <wp:positionV relativeFrom="page">
                <wp:posOffset>395605</wp:posOffset>
              </wp:positionV>
              <wp:extent cx="1007745" cy="697865"/>
              <wp:effectExtent l="0" t="0" r="1905" b="6985"/>
              <wp:wrapNone/>
              <wp:docPr id="12" name="Text Box 12" title="doHeaderFirstPage"/>
              <wp:cNvGraphicFramePr/>
              <a:graphic xmlns:a="http://schemas.openxmlformats.org/drawingml/2006/main">
                <a:graphicData uri="http://schemas.microsoft.com/office/word/2010/wordprocessingShape">
                  <wps:wsp>
                    <wps:cNvSpPr txBox="1"/>
                    <wps:spPr>
                      <a:xfrm>
                        <a:off x="0" y="0"/>
                        <a:ext cx="100774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8DCF" id="_x0000_t202" coordsize="21600,21600" o:spt="202" path="m,l,21600r21600,l21600,xe">
              <v:stroke joinstyle="miter"/>
              <v:path gradientshapeok="t" o:connecttype="rect"/>
            </v:shapetype>
            <v:shape id="Text Box 12" o:spid="_x0000_s1030" type="#_x0000_t202" alt="Titel: doHeaderFirstPage" style="position:absolute;margin-left:493.4pt;margin-top:31.15pt;width:79.35pt;height:54.9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" o:allowincell="f" filled="f" stroked="f" strokeweight=".5pt">
              <v:textbox inset="0,0,0,0">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v:textbox>
              <w10:wrap anchorx="page" anchory="page"/>
              <w10:anchorlock/>
            </v:shape>
          </w:pict>
        </mc:Fallback>
      </mc:AlternateContent>
    </w:r>
  </w:p>
  <w:p w14:paraId="2396172F" w14:textId="62DA85C8" w:rsidR="00AA2FAA" w:rsidRDefault="00400147">
    <w:pPr>
      <w:pStyle w:val="Koptekst"/>
    </w:pPr>
    <w:r>
      <w:rPr>
        <w:noProof/>
      </w:rPr>
      <w:drawing>
        <wp:inline distT="0" distB="0" distL="0" distR="0" wp14:anchorId="744B2238" wp14:editId="016CB303">
          <wp:extent cx="5657850" cy="12096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0DC" w14:textId="77777777" w:rsidR="00C12705" w:rsidRDefault="004F6219" w:rsidP="002727D3">
    <w:pPr>
      <w:framePr w:w="11907" w:h="227" w:hSpace="142" w:wrap="auto" w:vAnchor="page" w:hAnchor="page" w:x="1" w:y="1" w:anchorLock="1"/>
    </w:pPr>
    <w:r>
      <w:rPr>
        <w:noProof/>
      </w:rPr>
      <mc:AlternateContent>
        <mc:Choice Requires="wps">
          <w:drawing>
            <wp:anchor distT="0" distB="0" distL="114300" distR="114300" simplePos="0" relativeHeight="251542016" behindDoc="0" locked="1" layoutInCell="0" allowOverlap="0" wp14:anchorId="1BDA9EB0" wp14:editId="20D3FCFB">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9EB0" id="_x0000_t202" coordsize="21600,21600" o:spt="202" path="m,l,21600r21600,l21600,xe">
              <v:stroke joinstyle="miter"/>
              <v:path gradientshapeok="t" o:connecttype="rect"/>
            </v:shapetype>
            <v:shape id="ReportCover" o:spid="_x0000_s1031" type="#_x0000_t202" style="position:absolute;margin-left:0;margin-top:198.45pt;width:595.55pt;height:674.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" o:allowincell="f" o:allowoverlap="f" filled="f" stroked="f" strokeweight=".5pt">
              <v:textbox inset="0,0,0,0">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v:textbox>
              <w10:wrap anchorx="page" anchory="page"/>
              <w10:anchorlock/>
            </v:shape>
          </w:pict>
        </mc:Fallback>
      </mc:AlternateContent>
    </w:r>
    <w:r w:rsidR="00FA6A46">
      <w:rPr>
        <w:noProof/>
      </w:rPr>
      <mc:AlternateContent>
        <mc:Choice Requires="wps">
          <w:drawing>
            <wp:anchor distT="0" distB="0" distL="114300" distR="114300" simplePos="0" relativeHeight="251544064" behindDoc="0" locked="1" layoutInCell="0" allowOverlap="1" wp14:anchorId="6C7548CA" wp14:editId="7F9CE8A5">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48CA" id="Text Box 5" o:spid="_x0000_s1032" type="#_x0000_t202" alt="Titel: doHeaderFirstPage" style="position:absolute;margin-left:453.6pt;margin-top:31.2pt;width:116.8pt;height:76.2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Dgg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" o:allowincell="f" filled="f" stroked="f" strokeweight=".5pt">
              <v:textbox inset="0,0,0,0">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v:textbox>
              <w10:wrap anchorx="page" anchory="page"/>
              <w10:anchorlock/>
            </v:shape>
          </w:pict>
        </mc:Fallback>
      </mc:AlternateContent>
    </w:r>
  </w:p>
  <w:p w14:paraId="327D73C2" w14:textId="42EBA3EA" w:rsidR="00C12705" w:rsidRPr="00C12705" w:rsidRDefault="00400147" w:rsidP="00C12705">
    <w:pPr>
      <w:pStyle w:val="Koptekst"/>
    </w:pPr>
    <w:r>
      <w:rPr>
        <w:noProof/>
      </w:rPr>
      <w:drawing>
        <wp:inline distT="0" distB="0" distL="0" distR="0" wp14:anchorId="64FC1C9A" wp14:editId="36E21C8F">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573"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550208" behindDoc="0" locked="1" layoutInCell="0" allowOverlap="1" wp14:anchorId="5A6B5B47" wp14:editId="31FFC139">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5B47" id="_x0000_t202" coordsize="21600,21600" o:spt="202" path="m,l,21600r21600,l21600,xe">
              <v:stroke joinstyle="miter"/>
              <v:path gradientshapeok="t" o:connecttype="rect"/>
            </v:shapetype>
            <v:shape id="Text Box 3" o:spid="_x0000_s1033" type="#_x0000_t202" alt="Titel: doHeaderFirstPage" style="position:absolute;margin-left:493.3pt;margin-top:31.15pt;width:76.55pt;height:52.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VCgAIAAHI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dgY5r2iao9xe+oXKTiZIbEUCRYem4M5&#10;4hrEGzzaEJpPA8XZhvyvv/GTPgANKWctNrHk4edWeMWZ+WoB9bS2I+FHYjUSdttcEKZwjDvjZCZh&#10;4KMZSe2pecCRWKQoEAkrEavkcSQvYn8PcGSkWiyyEpbTibi0d04m12koCWL33YPwbsBhBICvadxR&#10;MX0Gx143WVpabCPpOmM19bXv4tBvLHZG+3CE0uV4+p+1Hk/l/DcA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B2S0VC&#10;gAIAAHIFAAAOAAAAAAAAAAAAAAAAAC4CAABkcnMvZTJvRG9jLnhtbFBLAQItABQABgAIAAAAIQBR&#10;XSs94AAAAAsBAAAPAAAAAAAAAAAAAAAAANoEAABkcnMvZG93bnJldi54bWxQSwUGAAAAAAQABADz&#10;AAAA5wUAAAAA&#10;" o:allowincell="f" filled="f" stroked="f" strokeweight=".5pt">
              <v:textbox inset="0,0,0,0">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v:textbox>
              <w10:wrap anchorx="page" anchory="page"/>
              <w10:anchorlock/>
            </v:shape>
          </w:pict>
        </mc:Fallback>
      </mc:AlternateContent>
    </w:r>
  </w:p>
  <w:p w14:paraId="5810E09E" w14:textId="2694E6AC" w:rsidR="00FC5ADD" w:rsidRPr="00C12705" w:rsidRDefault="00400147" w:rsidP="00C12705">
    <w:pPr>
      <w:pStyle w:val="Koptekst"/>
    </w:pPr>
    <w:r>
      <w:rPr>
        <w:noProof/>
      </w:rPr>
      <w:drawing>
        <wp:inline distT="0" distB="0" distL="0" distR="0" wp14:anchorId="39620BEF" wp14:editId="01709330">
          <wp:extent cx="5657850" cy="1209675"/>
          <wp:effectExtent l="0" t="0" r="0" b="9525"/>
          <wp:docPr id="25"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54939202">
    <w:abstractNumId w:val="20"/>
  </w:num>
  <w:num w:numId="2" w16cid:durableId="669061584">
    <w:abstractNumId w:val="21"/>
  </w:num>
  <w:num w:numId="3" w16cid:durableId="855384954">
    <w:abstractNumId w:val="13"/>
  </w:num>
  <w:num w:numId="4" w16cid:durableId="287050479">
    <w:abstractNumId w:val="13"/>
  </w:num>
  <w:num w:numId="5" w16cid:durableId="2027553975">
    <w:abstractNumId w:val="13"/>
  </w:num>
  <w:num w:numId="6" w16cid:durableId="2097441046">
    <w:abstractNumId w:val="13"/>
  </w:num>
  <w:num w:numId="7" w16cid:durableId="1818296997">
    <w:abstractNumId w:val="13"/>
  </w:num>
  <w:num w:numId="8" w16cid:durableId="728652949">
    <w:abstractNumId w:val="17"/>
  </w:num>
  <w:num w:numId="9" w16cid:durableId="1654793391">
    <w:abstractNumId w:val="14"/>
  </w:num>
  <w:num w:numId="10" w16cid:durableId="1969776326">
    <w:abstractNumId w:val="16"/>
  </w:num>
  <w:num w:numId="11" w16cid:durableId="591016561">
    <w:abstractNumId w:val="16"/>
  </w:num>
  <w:num w:numId="12" w16cid:durableId="789317786">
    <w:abstractNumId w:val="16"/>
  </w:num>
  <w:num w:numId="13" w16cid:durableId="684554872">
    <w:abstractNumId w:val="16"/>
  </w:num>
  <w:num w:numId="14" w16cid:durableId="505753286">
    <w:abstractNumId w:val="16"/>
  </w:num>
  <w:num w:numId="15" w16cid:durableId="974872320">
    <w:abstractNumId w:val="16"/>
  </w:num>
  <w:num w:numId="16" w16cid:durableId="737286350">
    <w:abstractNumId w:val="16"/>
  </w:num>
  <w:num w:numId="17" w16cid:durableId="804541084">
    <w:abstractNumId w:val="16"/>
  </w:num>
  <w:num w:numId="18" w16cid:durableId="816918705">
    <w:abstractNumId w:val="16"/>
  </w:num>
  <w:num w:numId="19" w16cid:durableId="626621349">
    <w:abstractNumId w:val="11"/>
  </w:num>
  <w:num w:numId="20" w16cid:durableId="1862040439">
    <w:abstractNumId w:val="22"/>
  </w:num>
  <w:num w:numId="21" w16cid:durableId="481892007">
    <w:abstractNumId w:val="23"/>
  </w:num>
  <w:num w:numId="22" w16cid:durableId="676157493">
    <w:abstractNumId w:val="12"/>
  </w:num>
  <w:num w:numId="23" w16cid:durableId="1770151764">
    <w:abstractNumId w:val="16"/>
  </w:num>
  <w:num w:numId="24" w16cid:durableId="1790775889">
    <w:abstractNumId w:val="16"/>
  </w:num>
  <w:num w:numId="25" w16cid:durableId="2141458696">
    <w:abstractNumId w:val="16"/>
  </w:num>
  <w:num w:numId="26" w16cid:durableId="180123137">
    <w:abstractNumId w:val="16"/>
  </w:num>
  <w:num w:numId="27" w16cid:durableId="1240137873">
    <w:abstractNumId w:val="19"/>
  </w:num>
  <w:num w:numId="28" w16cid:durableId="1084304302">
    <w:abstractNumId w:val="18"/>
  </w:num>
  <w:num w:numId="29" w16cid:durableId="638071384">
    <w:abstractNumId w:val="15"/>
  </w:num>
  <w:num w:numId="30" w16cid:durableId="2081563123">
    <w:abstractNumId w:val="10"/>
  </w:num>
  <w:num w:numId="31" w16cid:durableId="532309005">
    <w:abstractNumId w:val="9"/>
  </w:num>
  <w:num w:numId="32" w16cid:durableId="357315773">
    <w:abstractNumId w:val="7"/>
  </w:num>
  <w:num w:numId="33" w16cid:durableId="1774353087">
    <w:abstractNumId w:val="6"/>
  </w:num>
  <w:num w:numId="34" w16cid:durableId="1365716974">
    <w:abstractNumId w:val="5"/>
  </w:num>
  <w:num w:numId="35" w16cid:durableId="1933927535">
    <w:abstractNumId w:val="4"/>
  </w:num>
  <w:num w:numId="36" w16cid:durableId="1906260702">
    <w:abstractNumId w:val="8"/>
  </w:num>
  <w:num w:numId="37" w16cid:durableId="250092053">
    <w:abstractNumId w:val="3"/>
  </w:num>
  <w:num w:numId="38" w16cid:durableId="818110030">
    <w:abstractNumId w:val="2"/>
  </w:num>
  <w:num w:numId="39" w16cid:durableId="952325750">
    <w:abstractNumId w:val="1"/>
  </w:num>
  <w:num w:numId="40" w16cid:durableId="12339280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400147"/>
    <w:rsid w:val="0000015D"/>
    <w:rsid w:val="00007792"/>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F0105"/>
    <w:rsid w:val="000F4B89"/>
    <w:rsid w:val="000F5F3A"/>
    <w:rsid w:val="00104473"/>
    <w:rsid w:val="00107E8B"/>
    <w:rsid w:val="0012293D"/>
    <w:rsid w:val="00125FF8"/>
    <w:rsid w:val="00156D59"/>
    <w:rsid w:val="00171182"/>
    <w:rsid w:val="001770E1"/>
    <w:rsid w:val="001840BA"/>
    <w:rsid w:val="00187E90"/>
    <w:rsid w:val="001901CF"/>
    <w:rsid w:val="0019515E"/>
    <w:rsid w:val="001A20F9"/>
    <w:rsid w:val="001A461B"/>
    <w:rsid w:val="001B25B3"/>
    <w:rsid w:val="001B5653"/>
    <w:rsid w:val="001C1023"/>
    <w:rsid w:val="001C6257"/>
    <w:rsid w:val="001C6B32"/>
    <w:rsid w:val="001E35C3"/>
    <w:rsid w:val="001F432A"/>
    <w:rsid w:val="00217ACF"/>
    <w:rsid w:val="00222479"/>
    <w:rsid w:val="00231896"/>
    <w:rsid w:val="002344A4"/>
    <w:rsid w:val="002358CA"/>
    <w:rsid w:val="002373F2"/>
    <w:rsid w:val="00263F87"/>
    <w:rsid w:val="002727D3"/>
    <w:rsid w:val="00292145"/>
    <w:rsid w:val="00292402"/>
    <w:rsid w:val="002C2B88"/>
    <w:rsid w:val="002D126B"/>
    <w:rsid w:val="003100D2"/>
    <w:rsid w:val="003145E9"/>
    <w:rsid w:val="00315472"/>
    <w:rsid w:val="0032335F"/>
    <w:rsid w:val="00340273"/>
    <w:rsid w:val="00340A4A"/>
    <w:rsid w:val="00345C90"/>
    <w:rsid w:val="0034702A"/>
    <w:rsid w:val="00352418"/>
    <w:rsid w:val="00352800"/>
    <w:rsid w:val="00353E8C"/>
    <w:rsid w:val="0036105B"/>
    <w:rsid w:val="00373698"/>
    <w:rsid w:val="003751D7"/>
    <w:rsid w:val="00375813"/>
    <w:rsid w:val="003A3699"/>
    <w:rsid w:val="003B7A1E"/>
    <w:rsid w:val="003E3B1F"/>
    <w:rsid w:val="003E5CF6"/>
    <w:rsid w:val="00400147"/>
    <w:rsid w:val="00410085"/>
    <w:rsid w:val="00411C1A"/>
    <w:rsid w:val="0041388F"/>
    <w:rsid w:val="00432CC9"/>
    <w:rsid w:val="004337F7"/>
    <w:rsid w:val="0043410D"/>
    <w:rsid w:val="00437B79"/>
    <w:rsid w:val="00446E4B"/>
    <w:rsid w:val="004509A3"/>
    <w:rsid w:val="00454AA9"/>
    <w:rsid w:val="00454F99"/>
    <w:rsid w:val="0046184C"/>
    <w:rsid w:val="00461FD0"/>
    <w:rsid w:val="004703A8"/>
    <w:rsid w:val="00474798"/>
    <w:rsid w:val="004827A9"/>
    <w:rsid w:val="004848F3"/>
    <w:rsid w:val="004A2963"/>
    <w:rsid w:val="004C08E7"/>
    <w:rsid w:val="004C2B16"/>
    <w:rsid w:val="004C5878"/>
    <w:rsid w:val="004E1C31"/>
    <w:rsid w:val="004E7880"/>
    <w:rsid w:val="004F2115"/>
    <w:rsid w:val="004F6219"/>
    <w:rsid w:val="005011CC"/>
    <w:rsid w:val="0050506D"/>
    <w:rsid w:val="00506A83"/>
    <w:rsid w:val="00514761"/>
    <w:rsid w:val="00515512"/>
    <w:rsid w:val="00521195"/>
    <w:rsid w:val="00525431"/>
    <w:rsid w:val="005323BE"/>
    <w:rsid w:val="00533A2D"/>
    <w:rsid w:val="0053786A"/>
    <w:rsid w:val="005417EA"/>
    <w:rsid w:val="0054375A"/>
    <w:rsid w:val="00546680"/>
    <w:rsid w:val="005543CA"/>
    <w:rsid w:val="00565D72"/>
    <w:rsid w:val="005735CC"/>
    <w:rsid w:val="0058638D"/>
    <w:rsid w:val="00587679"/>
    <w:rsid w:val="005879E7"/>
    <w:rsid w:val="00594651"/>
    <w:rsid w:val="005A7B4B"/>
    <w:rsid w:val="005B4AA8"/>
    <w:rsid w:val="005C543C"/>
    <w:rsid w:val="005E0E67"/>
    <w:rsid w:val="005E39BF"/>
    <w:rsid w:val="005E5526"/>
    <w:rsid w:val="005F0688"/>
    <w:rsid w:val="005F31A5"/>
    <w:rsid w:val="006048BC"/>
    <w:rsid w:val="00605E4D"/>
    <w:rsid w:val="00612064"/>
    <w:rsid w:val="006469B5"/>
    <w:rsid w:val="00652603"/>
    <w:rsid w:val="00672890"/>
    <w:rsid w:val="0067702B"/>
    <w:rsid w:val="0069026F"/>
    <w:rsid w:val="00692CCF"/>
    <w:rsid w:val="006931A1"/>
    <w:rsid w:val="006A555E"/>
    <w:rsid w:val="006B074C"/>
    <w:rsid w:val="006D7343"/>
    <w:rsid w:val="006E0C6C"/>
    <w:rsid w:val="006E3AA0"/>
    <w:rsid w:val="006F255F"/>
    <w:rsid w:val="00717EDE"/>
    <w:rsid w:val="00735BCE"/>
    <w:rsid w:val="007461E1"/>
    <w:rsid w:val="00755F85"/>
    <w:rsid w:val="00756E7C"/>
    <w:rsid w:val="007600CA"/>
    <w:rsid w:val="00764828"/>
    <w:rsid w:val="00772975"/>
    <w:rsid w:val="00794C45"/>
    <w:rsid w:val="007A45C7"/>
    <w:rsid w:val="007B6752"/>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64357"/>
    <w:rsid w:val="00871664"/>
    <w:rsid w:val="008842D1"/>
    <w:rsid w:val="008866CC"/>
    <w:rsid w:val="0089144E"/>
    <w:rsid w:val="008A1A70"/>
    <w:rsid w:val="008A3C66"/>
    <w:rsid w:val="008A7993"/>
    <w:rsid w:val="008B323F"/>
    <w:rsid w:val="008D49D3"/>
    <w:rsid w:val="008E0124"/>
    <w:rsid w:val="008E2406"/>
    <w:rsid w:val="008F0375"/>
    <w:rsid w:val="008F370F"/>
    <w:rsid w:val="008F40C2"/>
    <w:rsid w:val="009039B5"/>
    <w:rsid w:val="009123D7"/>
    <w:rsid w:val="00922377"/>
    <w:rsid w:val="00922A3E"/>
    <w:rsid w:val="00923756"/>
    <w:rsid w:val="009244C1"/>
    <w:rsid w:val="00925758"/>
    <w:rsid w:val="00932BCB"/>
    <w:rsid w:val="0094116C"/>
    <w:rsid w:val="00965CCD"/>
    <w:rsid w:val="009676CD"/>
    <w:rsid w:val="00972C45"/>
    <w:rsid w:val="0097464A"/>
    <w:rsid w:val="00994F4D"/>
    <w:rsid w:val="009A161C"/>
    <w:rsid w:val="009A1E8F"/>
    <w:rsid w:val="009A2B34"/>
    <w:rsid w:val="009E39BC"/>
    <w:rsid w:val="00A1789E"/>
    <w:rsid w:val="00A206B4"/>
    <w:rsid w:val="00A27361"/>
    <w:rsid w:val="00A3029C"/>
    <w:rsid w:val="00A40CD6"/>
    <w:rsid w:val="00A44684"/>
    <w:rsid w:val="00A45B1B"/>
    <w:rsid w:val="00A47FFC"/>
    <w:rsid w:val="00A563F0"/>
    <w:rsid w:val="00A67E85"/>
    <w:rsid w:val="00A74BC0"/>
    <w:rsid w:val="00A8367A"/>
    <w:rsid w:val="00A84E06"/>
    <w:rsid w:val="00AA2FAA"/>
    <w:rsid w:val="00AA5EEA"/>
    <w:rsid w:val="00AA666C"/>
    <w:rsid w:val="00AA70A3"/>
    <w:rsid w:val="00AD429B"/>
    <w:rsid w:val="00AD42CF"/>
    <w:rsid w:val="00AE22F6"/>
    <w:rsid w:val="00AE4560"/>
    <w:rsid w:val="00AE5799"/>
    <w:rsid w:val="00B05939"/>
    <w:rsid w:val="00B06F07"/>
    <w:rsid w:val="00B5207A"/>
    <w:rsid w:val="00B553EB"/>
    <w:rsid w:val="00B6652D"/>
    <w:rsid w:val="00B91F9C"/>
    <w:rsid w:val="00B92A76"/>
    <w:rsid w:val="00B93C37"/>
    <w:rsid w:val="00BA1C1A"/>
    <w:rsid w:val="00BB4333"/>
    <w:rsid w:val="00BB7CCA"/>
    <w:rsid w:val="00BC0DA9"/>
    <w:rsid w:val="00BF70C9"/>
    <w:rsid w:val="00C05328"/>
    <w:rsid w:val="00C11D70"/>
    <w:rsid w:val="00C12705"/>
    <w:rsid w:val="00C20A0D"/>
    <w:rsid w:val="00C26D75"/>
    <w:rsid w:val="00C27049"/>
    <w:rsid w:val="00C27EB2"/>
    <w:rsid w:val="00C41B31"/>
    <w:rsid w:val="00C45BA0"/>
    <w:rsid w:val="00C45F01"/>
    <w:rsid w:val="00C653DB"/>
    <w:rsid w:val="00C67F28"/>
    <w:rsid w:val="00C70191"/>
    <w:rsid w:val="00C8268B"/>
    <w:rsid w:val="00C82D89"/>
    <w:rsid w:val="00C87B55"/>
    <w:rsid w:val="00C913A7"/>
    <w:rsid w:val="00C9149F"/>
    <w:rsid w:val="00CC7AAD"/>
    <w:rsid w:val="00CD09E3"/>
    <w:rsid w:val="00CD4678"/>
    <w:rsid w:val="00CE4EAB"/>
    <w:rsid w:val="00CF4F0D"/>
    <w:rsid w:val="00D02280"/>
    <w:rsid w:val="00D237B3"/>
    <w:rsid w:val="00D34B30"/>
    <w:rsid w:val="00D372C0"/>
    <w:rsid w:val="00D403CB"/>
    <w:rsid w:val="00D45398"/>
    <w:rsid w:val="00D47F87"/>
    <w:rsid w:val="00D50C53"/>
    <w:rsid w:val="00D6468D"/>
    <w:rsid w:val="00D6524C"/>
    <w:rsid w:val="00D86934"/>
    <w:rsid w:val="00D9028C"/>
    <w:rsid w:val="00D940C1"/>
    <w:rsid w:val="00DB12A7"/>
    <w:rsid w:val="00DB7968"/>
    <w:rsid w:val="00DD4E78"/>
    <w:rsid w:val="00DE4E14"/>
    <w:rsid w:val="00DE74CE"/>
    <w:rsid w:val="00DF763E"/>
    <w:rsid w:val="00E11AFE"/>
    <w:rsid w:val="00E12702"/>
    <w:rsid w:val="00E455AE"/>
    <w:rsid w:val="00E47834"/>
    <w:rsid w:val="00E628DA"/>
    <w:rsid w:val="00E70346"/>
    <w:rsid w:val="00E769EE"/>
    <w:rsid w:val="00E82F44"/>
    <w:rsid w:val="00E84CBE"/>
    <w:rsid w:val="00E93ABE"/>
    <w:rsid w:val="00E9573D"/>
    <w:rsid w:val="00E97CC6"/>
    <w:rsid w:val="00EB1772"/>
    <w:rsid w:val="00EB28FE"/>
    <w:rsid w:val="00ED22D5"/>
    <w:rsid w:val="00ED60A1"/>
    <w:rsid w:val="00ED68E6"/>
    <w:rsid w:val="00EF0528"/>
    <w:rsid w:val="00EF1ECA"/>
    <w:rsid w:val="00EF6AB7"/>
    <w:rsid w:val="00F01242"/>
    <w:rsid w:val="00F060E3"/>
    <w:rsid w:val="00F10618"/>
    <w:rsid w:val="00F107CD"/>
    <w:rsid w:val="00F11E63"/>
    <w:rsid w:val="00F22FAC"/>
    <w:rsid w:val="00F3015F"/>
    <w:rsid w:val="00F36C90"/>
    <w:rsid w:val="00F40376"/>
    <w:rsid w:val="00F4492F"/>
    <w:rsid w:val="00F54D86"/>
    <w:rsid w:val="00F56AAF"/>
    <w:rsid w:val="00F57447"/>
    <w:rsid w:val="00F77864"/>
    <w:rsid w:val="00F834EE"/>
    <w:rsid w:val="00F9421A"/>
    <w:rsid w:val="00FA510B"/>
    <w:rsid w:val="00FA6A46"/>
    <w:rsid w:val="00FB6BA7"/>
    <w:rsid w:val="00FC374A"/>
    <w:rsid w:val="00FC5420"/>
    <w:rsid w:val="00FC5ADD"/>
    <w:rsid w:val="00FC633F"/>
    <w:rsid w:val="00FD01E4"/>
    <w:rsid w:val="00FD082C"/>
    <w:rsid w:val="00FD4CAE"/>
    <w:rsid w:val="00FE1D4A"/>
    <w:rsid w:val="00FE4880"/>
    <w:rsid w:val="00FE4994"/>
    <w:rsid w:val="00FF3592"/>
    <w:rsid w:val="00FF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B1E39"/>
  <w15:docId w15:val="{DF3C5955-4792-46BF-B9F2-C3E6729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0147"/>
    <w:pPr>
      <w:spacing w:line="280" w:lineRule="atLeast"/>
    </w:pPr>
    <w:rPr>
      <w:rFonts w:ascii="Verdana" w:hAnsi="Verdana"/>
      <w:szCs w:val="19"/>
    </w:rPr>
  </w:style>
  <w:style w:type="paragraph" w:styleId="Kop1">
    <w:name w:val="heading 1"/>
    <w:basedOn w:val="Standaard"/>
    <w:next w:val="Standaard"/>
    <w:link w:val="Kop1Char"/>
    <w:autoRedefine/>
    <w:qFormat/>
    <w:rsid w:val="00400147"/>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400147"/>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400147"/>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400147"/>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400147"/>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400147"/>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400147"/>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400147"/>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400147"/>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400147"/>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080452"/>
    <w:rPr>
      <w:rFonts w:ascii="Verdana" w:hAnsi="Verdana" w:cs="Arial"/>
      <w:szCs w:val="24"/>
      <w:lang w:eastAsia="en-US"/>
    </w:rPr>
  </w:style>
  <w:style w:type="paragraph" w:styleId="Voettekst">
    <w:name w:val="footer"/>
    <w:basedOn w:val="Standaard"/>
    <w:link w:val="VoettekstChar"/>
    <w:rsid w:val="00400147"/>
    <w:pPr>
      <w:tabs>
        <w:tab w:val="center" w:pos="4536"/>
        <w:tab w:val="right" w:pos="9072"/>
      </w:tabs>
      <w:jc w:val="right"/>
    </w:pPr>
  </w:style>
  <w:style w:type="character" w:customStyle="1" w:styleId="VoettekstChar">
    <w:name w:val="Voettekst Char"/>
    <w:basedOn w:val="Standaardalinea-lettertype"/>
    <w:link w:val="Voettekst"/>
    <w:rsid w:val="00080452"/>
    <w:rPr>
      <w:rFonts w:ascii="Verdana" w:hAnsi="Verdana"/>
      <w:szCs w:val="19"/>
    </w:rPr>
  </w:style>
  <w:style w:type="paragraph" w:styleId="Ballontekst">
    <w:name w:val="Balloon Text"/>
    <w:basedOn w:val="Standaard"/>
    <w:link w:val="BallontekstChar"/>
    <w:rsid w:val="0040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00147"/>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400147"/>
    <w:pPr>
      <w:numPr>
        <w:numId w:val="21"/>
      </w:numPr>
    </w:pPr>
  </w:style>
  <w:style w:type="numbering" w:customStyle="1" w:styleId="doOpsomming">
    <w:name w:val="doOpsomming"/>
    <w:rsid w:val="00400147"/>
    <w:pPr>
      <w:numPr>
        <w:numId w:val="22"/>
      </w:numPr>
    </w:pPr>
  </w:style>
  <w:style w:type="character" w:customStyle="1" w:styleId="Kop1Char">
    <w:name w:val="Kop 1 Char"/>
    <w:basedOn w:val="Standaardalinea-lettertype"/>
    <w:link w:val="Kop1"/>
    <w:rsid w:val="00400147"/>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400147"/>
    <w:rPr>
      <w:rFonts w:ascii="Verdana" w:hAnsi="Verdana" w:cs="Arial"/>
      <w:b/>
      <w:bCs/>
      <w:i/>
      <w:iCs/>
      <w:sz w:val="28"/>
      <w:szCs w:val="28"/>
      <w:lang w:eastAsia="en-US"/>
    </w:rPr>
  </w:style>
  <w:style w:type="character" w:customStyle="1" w:styleId="Kop3Char">
    <w:name w:val="Kop 3 Char"/>
    <w:basedOn w:val="Standaardalinea-lettertype"/>
    <w:link w:val="Kop3"/>
    <w:rsid w:val="00400147"/>
    <w:rPr>
      <w:rFonts w:ascii="Verdana" w:hAnsi="Verdana" w:cs="Arial"/>
      <w:b/>
      <w:bCs/>
      <w:sz w:val="26"/>
      <w:szCs w:val="26"/>
      <w:lang w:eastAsia="en-US"/>
    </w:rPr>
  </w:style>
  <w:style w:type="character" w:customStyle="1" w:styleId="Kop4Char">
    <w:name w:val="Kop 4 Char"/>
    <w:link w:val="Kop4"/>
    <w:rsid w:val="00400147"/>
    <w:rPr>
      <w:rFonts w:ascii="Verdana" w:hAnsi="Verdana"/>
      <w:b/>
      <w:bCs/>
      <w:i/>
      <w:sz w:val="24"/>
      <w:szCs w:val="28"/>
      <w:lang w:eastAsia="en-US"/>
    </w:rPr>
  </w:style>
  <w:style w:type="character" w:customStyle="1" w:styleId="Kop5Char">
    <w:name w:val="Kop 5 Char"/>
    <w:link w:val="Kop5"/>
    <w:rsid w:val="00400147"/>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400147"/>
    <w:rPr>
      <w:rFonts w:ascii="Times New Roman" w:hAnsi="Times New Roman"/>
      <w:b/>
      <w:bCs/>
      <w:sz w:val="22"/>
      <w:szCs w:val="22"/>
      <w:lang w:eastAsia="en-US"/>
    </w:rPr>
  </w:style>
  <w:style w:type="character" w:customStyle="1" w:styleId="Kop7Char">
    <w:name w:val="Kop 7 Char"/>
    <w:basedOn w:val="Standaardalinea-lettertype"/>
    <w:link w:val="Kop7"/>
    <w:rsid w:val="00400147"/>
    <w:rPr>
      <w:rFonts w:ascii="Times New Roman" w:hAnsi="Times New Roman"/>
      <w:sz w:val="24"/>
      <w:lang w:eastAsia="en-US"/>
    </w:rPr>
  </w:style>
  <w:style w:type="character" w:customStyle="1" w:styleId="Kop8Char">
    <w:name w:val="Kop 8 Char"/>
    <w:basedOn w:val="Standaardalinea-lettertype"/>
    <w:link w:val="Kop8"/>
    <w:rsid w:val="00400147"/>
    <w:rPr>
      <w:rFonts w:ascii="Times New Roman" w:hAnsi="Times New Roman"/>
      <w:i/>
      <w:iCs/>
      <w:sz w:val="24"/>
      <w:lang w:eastAsia="en-US"/>
    </w:rPr>
  </w:style>
  <w:style w:type="character" w:customStyle="1" w:styleId="Kop9Char">
    <w:name w:val="Kop 9 Char"/>
    <w:basedOn w:val="Standaardalinea-lettertype"/>
    <w:link w:val="Kop9"/>
    <w:rsid w:val="00400147"/>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400147"/>
    <w:rPr>
      <w:rFonts w:ascii="Verdana" w:hAnsi="Verdana"/>
      <w:color w:val="0000FF" w:themeColor="hyperlink"/>
      <w:u w:val="single"/>
      <w:lang w:val="nl-NL"/>
    </w:rPr>
  </w:style>
  <w:style w:type="paragraph" w:styleId="Lijstalinea">
    <w:name w:val="List Paragraph"/>
    <w:basedOn w:val="Standaard"/>
    <w:uiPriority w:val="34"/>
    <w:qFormat/>
    <w:rsid w:val="00400147"/>
    <w:pPr>
      <w:ind w:left="720"/>
      <w:contextualSpacing/>
    </w:pPr>
  </w:style>
  <w:style w:type="character" w:styleId="Voetnootmarkering">
    <w:name w:val="footnote reference"/>
    <w:basedOn w:val="Standaardalinea-lettertype"/>
    <w:rsid w:val="00400147"/>
    <w:rPr>
      <w:rFonts w:ascii="Verdana" w:hAnsi="Verdana"/>
      <w:sz w:val="16"/>
      <w:vertAlign w:val="superscript"/>
      <w:lang w:val="nl-NL"/>
    </w:rPr>
  </w:style>
  <w:style w:type="character" w:styleId="Verwijzingopmerking">
    <w:name w:val="annotation reference"/>
    <w:basedOn w:val="Standaardalinea-lettertype"/>
    <w:rsid w:val="00400147"/>
    <w:rPr>
      <w:rFonts w:ascii="Verdana" w:hAnsi="Verdana"/>
      <w:sz w:val="16"/>
      <w:szCs w:val="16"/>
      <w:lang w:val="nl-NL"/>
    </w:rPr>
  </w:style>
  <w:style w:type="character" w:styleId="Eindnootmarkering">
    <w:name w:val="endnote reference"/>
    <w:basedOn w:val="Standaardalinea-lettertype"/>
    <w:rsid w:val="00400147"/>
    <w:rPr>
      <w:rFonts w:ascii="Verdana" w:hAnsi="Verdana"/>
      <w:vertAlign w:val="superscript"/>
      <w:lang w:val="nl-NL"/>
    </w:rPr>
  </w:style>
  <w:style w:type="character" w:styleId="Nadruk">
    <w:name w:val="Emphasis"/>
    <w:basedOn w:val="Standaardalinea-lettertype"/>
    <w:qFormat/>
    <w:rsid w:val="00400147"/>
    <w:rPr>
      <w:rFonts w:ascii="Verdana" w:hAnsi="Verdana"/>
      <w:i/>
      <w:iCs/>
      <w:lang w:val="nl-NL"/>
    </w:rPr>
  </w:style>
  <w:style w:type="paragraph" w:styleId="Adresenvelop">
    <w:name w:val="envelope address"/>
    <w:basedOn w:val="Standaard"/>
    <w:rsid w:val="00400147"/>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uiPriority w:val="99"/>
    <w:rsid w:val="00400147"/>
    <w:rPr>
      <w:szCs w:val="24"/>
    </w:rPr>
  </w:style>
  <w:style w:type="paragraph" w:styleId="Titel">
    <w:name w:val="Title"/>
    <w:basedOn w:val="Standaard"/>
    <w:next w:val="Standaard"/>
    <w:link w:val="TitelChar"/>
    <w:qFormat/>
    <w:rsid w:val="004001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00147"/>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400147"/>
    <w:rPr>
      <w:rFonts w:ascii="Verdana" w:hAnsi="Verdana"/>
      <w:lang w:val="nl-NL"/>
    </w:rPr>
  </w:style>
  <w:style w:type="character" w:styleId="Regelnummer">
    <w:name w:val="line number"/>
    <w:basedOn w:val="Standaardalinea-lettertype"/>
    <w:rsid w:val="00400147"/>
    <w:rPr>
      <w:rFonts w:ascii="Verdana" w:hAnsi="Verdana"/>
      <w:lang w:val="nl-NL"/>
    </w:rPr>
  </w:style>
  <w:style w:type="character" w:styleId="GevolgdeHyperlink">
    <w:name w:val="FollowedHyperlink"/>
    <w:basedOn w:val="Standaardalinea-lettertype"/>
    <w:rsid w:val="00400147"/>
    <w:rPr>
      <w:rFonts w:ascii="Verdana" w:hAnsi="Verdana"/>
      <w:color w:val="800080" w:themeColor="followedHyperlink"/>
      <w:u w:val="single"/>
      <w:lang w:val="nl-NL"/>
    </w:rPr>
  </w:style>
  <w:style w:type="paragraph" w:styleId="Afzender">
    <w:name w:val="envelope return"/>
    <w:basedOn w:val="Standaard"/>
    <w:rsid w:val="00400147"/>
    <w:pPr>
      <w:spacing w:line="240" w:lineRule="auto"/>
    </w:pPr>
    <w:rPr>
      <w:rFonts w:eastAsiaTheme="majorEastAsia" w:cstheme="majorBidi"/>
      <w:szCs w:val="20"/>
    </w:rPr>
  </w:style>
  <w:style w:type="character" w:styleId="HTMLVariable">
    <w:name w:val="HTML Variable"/>
    <w:basedOn w:val="Standaardalinea-lettertype"/>
    <w:rsid w:val="00400147"/>
    <w:rPr>
      <w:rFonts w:ascii="Verdana" w:hAnsi="Verdana"/>
      <w:i/>
      <w:iCs/>
      <w:lang w:val="nl-NL"/>
    </w:rPr>
  </w:style>
  <w:style w:type="paragraph" w:styleId="Berichtkop">
    <w:name w:val="Message Header"/>
    <w:basedOn w:val="Standaard"/>
    <w:link w:val="BerichtkopChar"/>
    <w:rsid w:val="004001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400147"/>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40014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400147"/>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400147"/>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400147"/>
    <w:rPr>
      <w:rFonts w:ascii="Verdana" w:hAnsi="Verdana"/>
      <w:i/>
      <w:iCs/>
      <w:color w:val="808080" w:themeColor="text1" w:themeTint="7F"/>
      <w:lang w:val="nl-NL"/>
    </w:rPr>
  </w:style>
  <w:style w:type="paragraph" w:styleId="Kopvaninhoudsopgave">
    <w:name w:val="TOC Heading"/>
    <w:basedOn w:val="Kop1"/>
    <w:next w:val="Standaard"/>
    <w:uiPriority w:val="39"/>
    <w:qFormat/>
    <w:rsid w:val="00400147"/>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400147"/>
    <w:rPr>
      <w:rFonts w:ascii="Verdana" w:hAnsi="Verdana"/>
      <w:color w:val="808080"/>
      <w:lang w:val="nl-NL"/>
    </w:rPr>
  </w:style>
  <w:style w:type="character" w:styleId="Titelvanboek">
    <w:name w:val="Book Title"/>
    <w:basedOn w:val="Standaardalinea-lettertype"/>
    <w:uiPriority w:val="33"/>
    <w:qFormat/>
    <w:rsid w:val="00400147"/>
    <w:rPr>
      <w:rFonts w:ascii="Verdana" w:hAnsi="Verdana"/>
      <w:b/>
      <w:bCs/>
      <w:smallCaps/>
      <w:spacing w:val="5"/>
      <w:lang w:val="nl-NL"/>
    </w:rPr>
  </w:style>
  <w:style w:type="character" w:styleId="Intensieveverwijzing">
    <w:name w:val="Intense Reference"/>
    <w:basedOn w:val="Standaardalinea-lettertype"/>
    <w:uiPriority w:val="32"/>
    <w:qFormat/>
    <w:rsid w:val="00400147"/>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400147"/>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40014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00147"/>
    <w:rPr>
      <w:rFonts w:ascii="Verdana" w:hAnsi="Verdana"/>
      <w:b/>
      <w:bCs/>
      <w:i/>
      <w:iCs/>
      <w:color w:val="4F81BD" w:themeColor="accent1"/>
      <w:szCs w:val="19"/>
    </w:rPr>
  </w:style>
  <w:style w:type="character" w:styleId="Intensievebenadrukking">
    <w:name w:val="Intense Emphasis"/>
    <w:basedOn w:val="Standaardalinea-lettertype"/>
    <w:uiPriority w:val="21"/>
    <w:qFormat/>
    <w:rsid w:val="00400147"/>
    <w:rPr>
      <w:rFonts w:ascii="Verdana" w:hAnsi="Verdana"/>
      <w:b/>
      <w:bCs/>
      <w:i/>
      <w:iCs/>
      <w:color w:val="4F81BD" w:themeColor="accent1"/>
      <w:lang w:val="nl-NL"/>
    </w:rPr>
  </w:style>
  <w:style w:type="character" w:styleId="Zwaar">
    <w:name w:val="Strong"/>
    <w:basedOn w:val="Standaardalinea-lettertype"/>
    <w:qFormat/>
    <w:rsid w:val="00400147"/>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0.emf"/><Relationship Id="rId1"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64753136246C8995BEEA3EA7BF81C"/>
        <w:category>
          <w:name w:val="Algemeen"/>
          <w:gallery w:val="placeholder"/>
        </w:category>
        <w:types>
          <w:type w:val="bbPlcHdr"/>
        </w:types>
        <w:behaviors>
          <w:behavior w:val="content"/>
        </w:behaviors>
        <w:guid w:val="{CC30871A-7861-4DD3-A6B4-1C6FD1E179F1}"/>
      </w:docPartPr>
      <w:docPartBody>
        <w:p w:rsidR="007925D4" w:rsidRDefault="00802313" w:rsidP="00802313">
          <w:pPr>
            <w:pStyle w:val="28264753136246C8995BEEA3EA7BF81C"/>
          </w:pPr>
          <w:r w:rsidRPr="00E672A4">
            <w:rPr>
              <w:rFonts w:ascii="Arial" w:eastAsia="Times New Roman" w:hAnsi="Arial" w:cs="Arial"/>
              <w:color w:val="BFBFBF" w:themeColor="background1" w:themeShade="BF"/>
              <w:sz w:val="20"/>
              <w:szCs w:val="20"/>
            </w:rPr>
            <w:t>Vul hier naam evenement in</w:t>
          </w:r>
        </w:p>
      </w:docPartBody>
    </w:docPart>
    <w:docPart>
      <w:docPartPr>
        <w:name w:val="34B0288B4277491DAD85C9F5EC631F80"/>
        <w:category>
          <w:name w:val="Algemeen"/>
          <w:gallery w:val="placeholder"/>
        </w:category>
        <w:types>
          <w:type w:val="bbPlcHdr"/>
        </w:types>
        <w:behaviors>
          <w:behavior w:val="content"/>
        </w:behaviors>
        <w:guid w:val="{320E92D0-D7B0-44A1-A60C-CF617ACAEDC3}"/>
      </w:docPartPr>
      <w:docPartBody>
        <w:p w:rsidR="007925D4" w:rsidRDefault="00802313" w:rsidP="00802313">
          <w:pPr>
            <w:pStyle w:val="34B0288B4277491DAD85C9F5EC631F80"/>
          </w:pPr>
          <w:r w:rsidRPr="00E672A4">
            <w:rPr>
              <w:rFonts w:ascii="Arial" w:eastAsia="Times New Roman" w:hAnsi="Arial" w:cs="Arial"/>
              <w:color w:val="BFBFBF" w:themeColor="background1" w:themeShade="BF"/>
              <w:sz w:val="20"/>
              <w:szCs w:val="20"/>
            </w:rPr>
            <w:t>Klik hier als u tekst wilt invoeren.</w:t>
          </w:r>
        </w:p>
      </w:docPartBody>
    </w:docPart>
    <w:docPart>
      <w:docPartPr>
        <w:name w:val="69E9A1E8625342DE9C1F75F510430B63"/>
        <w:category>
          <w:name w:val="Algemeen"/>
          <w:gallery w:val="placeholder"/>
        </w:category>
        <w:types>
          <w:type w:val="bbPlcHdr"/>
        </w:types>
        <w:behaviors>
          <w:behavior w:val="content"/>
        </w:behaviors>
        <w:guid w:val="{CA9AF11E-A57B-4E42-B5B0-9DACC0E152EE}"/>
      </w:docPartPr>
      <w:docPartBody>
        <w:p w:rsidR="007925D4" w:rsidRDefault="00802313" w:rsidP="00802313">
          <w:pPr>
            <w:pStyle w:val="69E9A1E8625342DE9C1F75F510430B63"/>
          </w:pPr>
          <w:r w:rsidRPr="00E672A4">
            <w:rPr>
              <w:rFonts w:ascii="Arial" w:eastAsia="Times New Roman" w:hAnsi="Arial" w:cs="Arial"/>
              <w:color w:val="BFBFBF" w:themeColor="background1" w:themeShade="BF"/>
              <w:sz w:val="20"/>
              <w:szCs w:val="20"/>
            </w:rPr>
            <w:t>Klik voor kalender.</w:t>
          </w:r>
        </w:p>
      </w:docPartBody>
    </w:docPart>
    <w:docPart>
      <w:docPartPr>
        <w:name w:val="32786BD46BBB47DC847D2CC779B25821"/>
        <w:category>
          <w:name w:val="Algemeen"/>
          <w:gallery w:val="placeholder"/>
        </w:category>
        <w:types>
          <w:type w:val="bbPlcHdr"/>
        </w:types>
        <w:behaviors>
          <w:behavior w:val="content"/>
        </w:behaviors>
        <w:guid w:val="{D1F75C61-3268-4926-BCEF-E1FE22EF6A2C}"/>
      </w:docPartPr>
      <w:docPartBody>
        <w:p w:rsidR="007925D4" w:rsidRDefault="00802313" w:rsidP="00802313">
          <w:pPr>
            <w:pStyle w:val="32786BD46BBB47DC847D2CC779B25821"/>
          </w:pPr>
          <w:r w:rsidRPr="00E672A4">
            <w:rPr>
              <w:rFonts w:ascii="Arial" w:eastAsia="Times New Roman" w:hAnsi="Arial" w:cs="Arial"/>
              <w:color w:val="BFBFBF" w:themeColor="background1" w:themeShade="BF"/>
              <w:sz w:val="20"/>
              <w:szCs w:val="20"/>
            </w:rPr>
            <w:t>Klik voor kalender.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13"/>
    <w:rsid w:val="007925D4"/>
    <w:rsid w:val="00802313"/>
    <w:rsid w:val="00B51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8264753136246C8995BEEA3EA7BF81C">
    <w:name w:val="28264753136246C8995BEEA3EA7BF81C"/>
    <w:rsid w:val="00802313"/>
  </w:style>
  <w:style w:type="paragraph" w:customStyle="1" w:styleId="34B0288B4277491DAD85C9F5EC631F80">
    <w:name w:val="34B0288B4277491DAD85C9F5EC631F80"/>
    <w:rsid w:val="00802313"/>
  </w:style>
  <w:style w:type="paragraph" w:customStyle="1" w:styleId="69E9A1E8625342DE9C1F75F510430B63">
    <w:name w:val="69E9A1E8625342DE9C1F75F510430B63"/>
    <w:rsid w:val="00802313"/>
  </w:style>
  <w:style w:type="paragraph" w:customStyle="1" w:styleId="32786BD46BBB47DC847D2CC779B25821">
    <w:name w:val="32786BD46BBB47DC847D2CC779B25821"/>
    <w:rsid w:val="008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1</TotalTime>
  <Pages>3</Pages>
  <Words>564</Words>
  <Characters>3107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Reening, Guus</dc:creator>
  <cp:lastModifiedBy>Martens,Chiem C.</cp:lastModifiedBy>
  <cp:revision>2</cp:revision>
  <cp:lastPrinted>2017-03-30T07:53:00Z</cp:lastPrinted>
  <dcterms:created xsi:type="dcterms:W3CDTF">2023-11-07T09:20:00Z</dcterms:created>
  <dcterms:modified xsi:type="dcterms:W3CDTF">2023-11-07T09:20:00Z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
  </property>
  <property fmtid="{D5CDD505-2E9C-101B-9397-08002B2CF9AE}" pid="5" name="txtDate">
    <vt:lpwstr>02-02-2021</vt:lpwstr>
  </property>
  <property fmtid="{D5CDD505-2E9C-101B-9397-08002B2CF9AE}" pid="6" name="txtReporInfo">
    <vt:lpwstr/>
  </property>
  <property fmtid="{D5CDD505-2E9C-101B-9397-08002B2CF9AE}" pid="7" name="languageID">
    <vt:lpwstr>NL</vt:lpwstr>
  </property>
  <property fmtid="{D5CDD505-2E9C-101B-9397-08002B2CF9AE}" pid="8" name="StylesCopied">
    <vt:lpwstr>1</vt:lpwstr>
  </property>
</Properties>
</file>