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28F" w14:textId="77777777" w:rsidR="00B553EB" w:rsidRPr="00400147" w:rsidRDefault="00B553EB">
      <w:pPr>
        <w:spacing w:line="240" w:lineRule="auto"/>
      </w:pPr>
    </w:p>
    <w:p w14:paraId="0AFFB953" w14:textId="77777777" w:rsidR="00EF6AB7" w:rsidRDefault="00EF6AB7" w:rsidP="00400147">
      <w:pPr>
        <w:spacing w:after="200" w:line="240" w:lineRule="auto"/>
        <w:rPr>
          <w:rFonts w:ascii="Arial" w:eastAsia="Calibri" w:hAnsi="Arial" w:cs="Arial"/>
          <w:b/>
          <w:sz w:val="44"/>
          <w:szCs w:val="44"/>
          <w:lang w:eastAsia="en-US"/>
        </w:rPr>
      </w:pPr>
    </w:p>
    <w:p w14:paraId="73C53876" w14:textId="26754BE8" w:rsidR="001A55F9" w:rsidRPr="001A55F9" w:rsidRDefault="00D0365A" w:rsidP="001A55F9">
      <w:pPr>
        <w:spacing w:after="200" w:line="240" w:lineRule="auto"/>
        <w:rPr>
          <w:rFonts w:ascii="Arial" w:eastAsia="Calibri" w:hAnsi="Arial" w:cs="Arial"/>
          <w:b/>
          <w:i/>
          <w:sz w:val="28"/>
          <w:szCs w:val="28"/>
          <w:lang w:eastAsia="en-US"/>
        </w:rPr>
      </w:pPr>
      <w:r>
        <w:rPr>
          <w:rFonts w:ascii="Arial" w:eastAsia="Calibri" w:hAnsi="Arial" w:cs="Arial"/>
          <w:b/>
          <w:sz w:val="44"/>
          <w:szCs w:val="44"/>
          <w:lang w:eastAsia="en-US"/>
        </w:rPr>
        <w:br/>
      </w:r>
      <w:r w:rsidR="001A55F9" w:rsidRPr="001A55F9">
        <w:rPr>
          <w:rFonts w:ascii="Arial" w:eastAsia="Calibri" w:hAnsi="Arial" w:cs="Arial"/>
          <w:b/>
          <w:sz w:val="44"/>
          <w:szCs w:val="44"/>
          <w:lang w:eastAsia="en-US"/>
        </w:rPr>
        <w:t xml:space="preserve">Een evenement, en dan? </w:t>
      </w:r>
      <w:r w:rsidR="001A55F9" w:rsidRPr="001A55F9">
        <w:rPr>
          <w:rFonts w:ascii="Arial" w:eastAsia="Calibri" w:hAnsi="Arial" w:cs="Arial"/>
          <w:b/>
          <w:sz w:val="44"/>
          <w:szCs w:val="44"/>
          <w:lang w:eastAsia="en-US"/>
        </w:rPr>
        <w:br/>
      </w:r>
      <w:r w:rsidR="001A55F9" w:rsidRPr="001A55F9">
        <w:rPr>
          <w:rFonts w:ascii="Arial" w:eastAsia="Calibri" w:hAnsi="Arial" w:cs="Arial"/>
          <w:b/>
          <w:sz w:val="28"/>
          <w:szCs w:val="28"/>
          <w:lang w:eastAsia="en-US"/>
        </w:rPr>
        <w:br/>
      </w:r>
      <w:r w:rsidR="001A55F9" w:rsidRPr="001A55F9">
        <w:rPr>
          <w:rFonts w:ascii="Arial" w:eastAsia="Calibri" w:hAnsi="Arial" w:cs="Arial"/>
          <w:bCs/>
          <w:iCs/>
          <w:sz w:val="28"/>
          <w:szCs w:val="28"/>
          <w:lang w:eastAsia="en-US"/>
        </w:rPr>
        <w:t>Stappen rondom het organiseren van publieksevenementen</w:t>
      </w:r>
    </w:p>
    <w:p w14:paraId="70140771" w14:textId="7DA140AA" w:rsidR="001A55F9" w:rsidRPr="001A55F9" w:rsidRDefault="001A55F9" w:rsidP="001A55F9">
      <w:pPr>
        <w:spacing w:after="200" w:line="240" w:lineRule="auto"/>
        <w:rPr>
          <w:rFonts w:ascii="Arial" w:eastAsia="Calibri" w:hAnsi="Arial" w:cs="Arial"/>
          <w:b/>
          <w:iCs/>
          <w:color w:val="FF0000"/>
          <w:sz w:val="44"/>
          <w:szCs w:val="44"/>
          <w:lang w:eastAsia="en-US"/>
        </w:rPr>
      </w:pPr>
      <w:r w:rsidRPr="001A55F9">
        <w:rPr>
          <w:rFonts w:ascii="Arial" w:eastAsia="Calibri" w:hAnsi="Arial" w:cs="Arial"/>
          <w:b/>
          <w:iCs/>
          <w:color w:val="FF0000"/>
          <w:sz w:val="44"/>
          <w:szCs w:val="44"/>
          <w:lang w:eastAsia="en-US"/>
        </w:rPr>
        <w:t xml:space="preserve">Gemeente </w:t>
      </w:r>
      <w:r w:rsidR="00A83CD2">
        <w:rPr>
          <w:rFonts w:ascii="Arial" w:eastAsia="Calibri" w:hAnsi="Arial" w:cs="Arial"/>
          <w:b/>
          <w:iCs/>
          <w:color w:val="FF0000"/>
          <w:sz w:val="44"/>
          <w:szCs w:val="44"/>
          <w:lang w:eastAsia="en-US"/>
        </w:rPr>
        <w:t>Operationeel</w:t>
      </w:r>
    </w:p>
    <w:p w14:paraId="4B6E6E90" w14:textId="77777777" w:rsidR="001A55F9" w:rsidRPr="001A55F9" w:rsidRDefault="001A55F9" w:rsidP="001A55F9">
      <w:pPr>
        <w:spacing w:after="200" w:line="240" w:lineRule="auto"/>
        <w:rPr>
          <w:rFonts w:ascii="Arial" w:eastAsia="Calibri" w:hAnsi="Arial" w:cs="Arial"/>
          <w:b/>
          <w:iCs/>
          <w:color w:val="FF0000"/>
          <w:sz w:val="44"/>
          <w:szCs w:val="44"/>
          <w:lang w:eastAsia="en-US"/>
        </w:rPr>
      </w:pPr>
      <w:r w:rsidRPr="001A55F9">
        <w:rPr>
          <w:rFonts w:ascii="Arial" w:eastAsia="Calibri" w:hAnsi="Arial" w:cs="Arial"/>
          <w:b/>
          <w:iCs/>
          <w:color w:val="FF0000"/>
          <w:sz w:val="44"/>
          <w:szCs w:val="44"/>
          <w:lang w:eastAsia="en-US"/>
        </w:rPr>
        <w:t>Evaluatieformulier Evenementen</w:t>
      </w:r>
    </w:p>
    <w:p w14:paraId="35F4A1AE" w14:textId="7D7024B4" w:rsidR="00400147" w:rsidRPr="00400147" w:rsidRDefault="001A55F9" w:rsidP="00400147">
      <w:pPr>
        <w:spacing w:after="200" w:line="240" w:lineRule="auto"/>
        <w:rPr>
          <w:rFonts w:ascii="Arial" w:eastAsia="Calibri" w:hAnsi="Arial" w:cs="Arial"/>
          <w:b/>
          <w:iCs/>
          <w:sz w:val="28"/>
          <w:szCs w:val="28"/>
          <w:lang w:eastAsia="en-US"/>
        </w:rPr>
      </w:pPr>
      <w:r w:rsidRPr="001A55F9">
        <w:rPr>
          <w:rFonts w:ascii="Arial" w:eastAsia="Calibri" w:hAnsi="Arial" w:cs="Arial"/>
          <w:b/>
          <w:iCs/>
          <w:sz w:val="28"/>
          <w:szCs w:val="28"/>
          <w:lang w:eastAsia="en-US"/>
        </w:rPr>
        <w:t>Handreiking Publieksevenementen</w:t>
      </w:r>
    </w:p>
    <w:p w14:paraId="0CEBE145" w14:textId="39FF10B1" w:rsidR="007D193E" w:rsidRPr="00400147" w:rsidRDefault="00506B5B">
      <w:pPr>
        <w:spacing w:line="240" w:lineRule="auto"/>
      </w:pPr>
      <w:r w:rsidRPr="00506B5B">
        <w:rPr>
          <w:noProof/>
        </w:rPr>
        <w:drawing>
          <wp:anchor distT="0" distB="0" distL="114300" distR="114300" simplePos="0" relativeHeight="251659264" behindDoc="0" locked="0" layoutInCell="1" allowOverlap="1" wp14:anchorId="09301B3D" wp14:editId="1591AAD6">
            <wp:simplePos x="0" y="0"/>
            <wp:positionH relativeFrom="margin">
              <wp:posOffset>1166495</wp:posOffset>
            </wp:positionH>
            <wp:positionV relativeFrom="paragraph">
              <wp:posOffset>958215</wp:posOffset>
            </wp:positionV>
            <wp:extent cx="4949090"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090"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6B5B">
        <w:rPr>
          <w:noProof/>
        </w:rPr>
        <mc:AlternateContent>
          <mc:Choice Requires="wps">
            <w:drawing>
              <wp:anchor distT="0" distB="0" distL="114300" distR="114300" simplePos="0" relativeHeight="251660288" behindDoc="0" locked="0" layoutInCell="1" allowOverlap="1" wp14:anchorId="105385A6" wp14:editId="6F3AE3BB">
                <wp:simplePos x="0" y="0"/>
                <wp:positionH relativeFrom="margin">
                  <wp:posOffset>0</wp:posOffset>
                </wp:positionH>
                <wp:positionV relativeFrom="paragraph">
                  <wp:posOffset>0</wp:posOffset>
                </wp:positionV>
                <wp:extent cx="1188085" cy="407685"/>
                <wp:effectExtent l="0" t="0" r="12065" b="1143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7685"/>
                        </a:xfrm>
                        <a:prstGeom prst="rect">
                          <a:avLst/>
                        </a:prstGeom>
                        <a:solidFill>
                          <a:srgbClr val="FFFF00"/>
                        </a:solidFill>
                        <a:ln w="9525">
                          <a:solidFill>
                            <a:srgbClr val="000000"/>
                          </a:solidFill>
                          <a:miter lim="800000"/>
                          <a:headEnd/>
                          <a:tailEnd/>
                        </a:ln>
                      </wps:spPr>
                      <wps:txbx>
                        <w:txbxContent>
                          <w:p w14:paraId="34B589E4" w14:textId="77777777" w:rsidR="00506B5B" w:rsidRPr="0097364B" w:rsidRDefault="00506B5B" w:rsidP="00506B5B">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377B609" w14:textId="77777777" w:rsidR="00506B5B" w:rsidRDefault="00506B5B" w:rsidP="00506B5B">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85A6" id="_x0000_t202" coordsize="21600,21600" o:spt="202" path="m,l,21600r21600,l21600,xe">
                <v:stroke joinstyle="miter"/>
                <v:path gradientshapeok="t" o:connecttype="rect"/>
              </v:shapetype>
              <v:shape id="Tekstvak 8" o:spid="_x0000_s1026" type="#_x0000_t202" style="position:absolute;margin-left:0;margin-top:0;width:93.55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" fillcolor="yellow">
                <v:textbox>
                  <w:txbxContent>
                    <w:p w14:paraId="34B589E4" w14:textId="77777777" w:rsidR="00506B5B" w:rsidRPr="0097364B" w:rsidRDefault="00506B5B" w:rsidP="00506B5B">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377B609" w14:textId="77777777" w:rsidR="00506B5B" w:rsidRDefault="00506B5B" w:rsidP="00506B5B">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r w:rsidRPr="00506B5B">
        <w:rPr>
          <w:noProof/>
        </w:rPr>
        <mc:AlternateContent>
          <mc:Choice Requires="wps">
            <w:drawing>
              <wp:anchor distT="0" distB="0" distL="114300" distR="114300" simplePos="0" relativeHeight="251661312" behindDoc="0" locked="0" layoutInCell="1" allowOverlap="1" wp14:anchorId="413F6024" wp14:editId="37580B70">
                <wp:simplePos x="0" y="0"/>
                <wp:positionH relativeFrom="margin">
                  <wp:posOffset>4947920</wp:posOffset>
                </wp:positionH>
                <wp:positionV relativeFrom="paragraph">
                  <wp:posOffset>4561840</wp:posOffset>
                </wp:positionV>
                <wp:extent cx="1160145" cy="48577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8577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F58AE" w14:textId="77777777" w:rsidR="00506B5B" w:rsidRPr="00901765" w:rsidRDefault="00506B5B" w:rsidP="00506B5B">
                            <w:pPr>
                              <w:pStyle w:val="Normaalweb"/>
                              <w:kinsoku w:val="0"/>
                              <w:overflowPunct w:val="0"/>
                              <w:textAlignment w:val="baseline"/>
                              <w:rPr>
                                <w:ins w:id="0"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1" w:author="Reening, Guus" w:date="2021-02-04T09:14:00Z">
                              <w:r w:rsidRPr="00901765" w:rsidDel="00127958">
                                <w:rPr>
                                  <w:rFonts w:ascii="Arial" w:eastAsia="MS PGothic" w:hAnsi="Arial"/>
                                  <w:color w:val="000000"/>
                                  <w:kern w:val="24"/>
                                  <w:sz w:val="16"/>
                                  <w:szCs w:val="16"/>
                                </w:rPr>
                                <w:delText xml:space="preserve"> </w:delText>
                              </w:r>
                            </w:del>
                          </w:p>
                          <w:p w14:paraId="2049C3C9" w14:textId="77777777" w:rsidR="00506B5B" w:rsidRPr="00901765" w:rsidRDefault="00506B5B" w:rsidP="00506B5B">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6024" id="Tekstvak 18" o:spid="_x0000_s1027" type="#_x0000_t202" style="position:absolute;margin-left:389.6pt;margin-top:359.2pt;width:91.3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" filled="f" strokecolor="windowText">
                <v:textbox>
                  <w:txbxContent>
                    <w:p w14:paraId="128F58AE" w14:textId="77777777" w:rsidR="00506B5B" w:rsidRPr="00901765" w:rsidRDefault="00506B5B" w:rsidP="00506B5B">
                      <w:pPr>
                        <w:pStyle w:val="Normaalweb"/>
                        <w:kinsoku w:val="0"/>
                        <w:overflowPunct w:val="0"/>
                        <w:textAlignment w:val="baseline"/>
                        <w:rPr>
                          <w:ins w:id="2"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3" w:author="Reening, Guus" w:date="2021-02-04T09:14:00Z">
                        <w:r w:rsidRPr="00901765" w:rsidDel="00127958">
                          <w:rPr>
                            <w:rFonts w:ascii="Arial" w:eastAsia="MS PGothic" w:hAnsi="Arial"/>
                            <w:color w:val="000000"/>
                            <w:kern w:val="24"/>
                            <w:sz w:val="16"/>
                            <w:szCs w:val="16"/>
                          </w:rPr>
                          <w:delText xml:space="preserve"> </w:delText>
                        </w:r>
                      </w:del>
                    </w:p>
                    <w:p w14:paraId="2049C3C9" w14:textId="77777777" w:rsidR="00506B5B" w:rsidRPr="00901765" w:rsidRDefault="00506B5B" w:rsidP="00506B5B">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v:textbox>
                <w10:wrap anchorx="margin"/>
              </v:shape>
            </w:pict>
          </mc:Fallback>
        </mc:AlternateContent>
      </w:r>
      <w:r w:rsidRPr="00506B5B">
        <w:rPr>
          <w:noProof/>
        </w:rPr>
        <mc:AlternateContent>
          <mc:Choice Requires="wps">
            <w:drawing>
              <wp:anchor distT="0" distB="0" distL="114300" distR="114300" simplePos="0" relativeHeight="251662336" behindDoc="0" locked="0" layoutInCell="1" allowOverlap="1" wp14:anchorId="47BB90AB" wp14:editId="01A9C6D1">
                <wp:simplePos x="0" y="0"/>
                <wp:positionH relativeFrom="margin">
                  <wp:posOffset>0</wp:posOffset>
                </wp:positionH>
                <wp:positionV relativeFrom="paragraph">
                  <wp:posOffset>328295</wp:posOffset>
                </wp:positionV>
                <wp:extent cx="1188085" cy="4762832"/>
                <wp:effectExtent l="0" t="0" r="12065" b="190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762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8AED1" w14:textId="77777777" w:rsidR="00506B5B" w:rsidRDefault="00506B5B" w:rsidP="00506B5B">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218755A1" w14:textId="77777777" w:rsidR="00506B5B" w:rsidRPr="008E2406" w:rsidRDefault="00506B5B" w:rsidP="00506B5B">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5FECC2D3" w14:textId="77777777" w:rsidR="00506B5B" w:rsidRPr="008E2406" w:rsidRDefault="00506B5B" w:rsidP="00506B5B">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18FB017B" w14:textId="77777777" w:rsidR="00506B5B" w:rsidRDefault="00506B5B" w:rsidP="00506B5B">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70748394" w14:textId="77777777" w:rsidR="00506B5B" w:rsidRDefault="00506B5B" w:rsidP="00506B5B">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40E8B1F0" w14:textId="77777777" w:rsidR="00506B5B" w:rsidRDefault="00506B5B" w:rsidP="00506B5B">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B90AB" id="Tekstvak 21" o:spid="_x0000_s1028" type="#_x0000_t202" style="position:absolute;margin-left:0;margin-top:25.85pt;width:93.55pt;height:37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" filled="f">
                <v:textbox>
                  <w:txbxContent>
                    <w:p w14:paraId="48E8AED1" w14:textId="77777777" w:rsidR="00506B5B" w:rsidRDefault="00506B5B" w:rsidP="00506B5B">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218755A1" w14:textId="77777777" w:rsidR="00506B5B" w:rsidRPr="008E2406" w:rsidRDefault="00506B5B" w:rsidP="00506B5B">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5FECC2D3" w14:textId="77777777" w:rsidR="00506B5B" w:rsidRPr="008E2406" w:rsidRDefault="00506B5B" w:rsidP="00506B5B">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18FB017B" w14:textId="77777777" w:rsidR="00506B5B" w:rsidRDefault="00506B5B" w:rsidP="00506B5B">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70748394" w14:textId="77777777" w:rsidR="00506B5B" w:rsidRDefault="00506B5B" w:rsidP="00506B5B">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40E8B1F0" w14:textId="77777777" w:rsidR="00506B5B" w:rsidRDefault="00506B5B" w:rsidP="00506B5B">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r w:rsidR="00063F6E" w:rsidRPr="00400147">
        <w:rPr>
          <w:noProof/>
        </w:rPr>
        <mc:AlternateContent>
          <mc:Choice Requires="wps">
            <w:drawing>
              <wp:anchor distT="0" distB="0" distL="114300" distR="114300" simplePos="0" relativeHeight="251548160" behindDoc="0" locked="1" layoutInCell="1" allowOverlap="1" wp14:anchorId="0B9E21CC" wp14:editId="734185CB">
                <wp:simplePos x="0" y="0"/>
                <wp:positionH relativeFrom="margin">
                  <wp:posOffset>4445</wp:posOffset>
                </wp:positionH>
                <wp:positionV relativeFrom="page">
                  <wp:posOffset>783590</wp:posOffset>
                </wp:positionV>
                <wp:extent cx="4618355" cy="233045"/>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461835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2" w:name="bmReportInfo"/>
                                </w:p>
                              </w:tc>
                            </w:tr>
                            <w:bookmarkEnd w:id="2"/>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gramStart"/>
                            <w:r w:rsidRPr="00ED68E6">
                              <w:rPr>
                                <w:sz w:val="16"/>
                                <w:szCs w:val="16"/>
                              </w:rPr>
                              <w:t>fsdfsdfsdf</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21CC" id="_x0000_t202" coordsize="21600,21600" o:spt="202" path="m,l,21600r21600,l21600,xe">
                <v:stroke joinstyle="miter"/>
                <v:path gradientshapeok="t" o:connecttype="rect"/>
              </v:shapetype>
              <v:shape id="Text Box 9" o:spid="_x0000_s1029" type="#_x0000_t202" style="position:absolute;margin-left:.35pt;margin-top:61.7pt;width:363.65pt;height:18.3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" filled="f" stroked="f" strokeweight=".5pt">
                <v:textbox inset="0,0,0,0">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3" w:name="bmReportInfo"/>
                          </w:p>
                        </w:tc>
                      </w:tr>
                      <w:bookmarkEnd w:id="3"/>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gramStart"/>
                      <w:r w:rsidRPr="00ED68E6">
                        <w:rPr>
                          <w:sz w:val="16"/>
                          <w:szCs w:val="16"/>
                        </w:rPr>
                        <w:t>fsdfsdfsdf</w:t>
                      </w:r>
                      <w:proofErr w:type="gramEnd"/>
                    </w:p>
                  </w:txbxContent>
                </v:textbox>
                <w10:wrap anchorx="margin" anchory="page"/>
                <w10:anchorlock/>
              </v:shape>
            </w:pict>
          </mc:Fallback>
        </mc:AlternateContent>
      </w:r>
      <w:r w:rsidR="007D193E" w:rsidRPr="00400147">
        <w:br w:type="page"/>
      </w: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5869D2B4"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r>
        <w:rPr>
          <w:rFonts w:ascii="Arial" w:eastAsia="Verdana" w:hAnsi="Arial" w:cs="Arial"/>
          <w:b/>
          <w:color w:val="000000"/>
          <w:sz w:val="28"/>
          <w:szCs w:val="28"/>
        </w:rPr>
        <w:lastRenderedPageBreak/>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p>
    <w:p w14:paraId="3EBB0BD1"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1447E1C0"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7FA02A1B"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644D17B7" w14:textId="24AC4357" w:rsidR="00EF6AB7" w:rsidRPr="00DD4452" w:rsidRDefault="00EF6AB7" w:rsidP="001A55F9">
      <w:pPr>
        <w:tabs>
          <w:tab w:val="left" w:pos="-709"/>
        </w:tabs>
        <w:autoSpaceDE w:val="0"/>
        <w:autoSpaceDN w:val="0"/>
        <w:adjustRightInd w:val="0"/>
        <w:spacing w:line="240" w:lineRule="auto"/>
        <w:rPr>
          <w:rFonts w:ascii="Arial" w:eastAsia="Verdana" w:hAnsi="Arial" w:cs="Arial"/>
          <w:b/>
          <w:color w:val="000000"/>
          <w:sz w:val="20"/>
          <w:szCs w:val="20"/>
        </w:rPr>
      </w:pPr>
      <w:r w:rsidRPr="00156EF9">
        <w:rPr>
          <w:rFonts w:ascii="Arial" w:eastAsia="Verdana" w:hAnsi="Arial" w:cs="Arial"/>
          <w:b/>
          <w:color w:val="000000"/>
          <w:sz w:val="28"/>
          <w:szCs w:val="28"/>
        </w:rPr>
        <w:t>Inleiding</w:t>
      </w:r>
    </w:p>
    <w:p w14:paraId="7C93A31D" w14:textId="77777777" w:rsidR="00EF6AB7" w:rsidRPr="00FA7D2C" w:rsidRDefault="00EF6AB7" w:rsidP="00EF6AB7">
      <w:pPr>
        <w:tabs>
          <w:tab w:val="left" w:pos="-709"/>
        </w:tabs>
        <w:autoSpaceDE w:val="0"/>
        <w:autoSpaceDN w:val="0"/>
        <w:adjustRightInd w:val="0"/>
        <w:spacing w:line="240" w:lineRule="auto"/>
        <w:ind w:left="-709"/>
        <w:rPr>
          <w:rFonts w:ascii="Arial" w:eastAsia="Verdana" w:hAnsi="Arial" w:cs="Arial"/>
          <w:b/>
          <w:color w:val="000000"/>
          <w:sz w:val="20"/>
          <w:szCs w:val="20"/>
        </w:rPr>
      </w:pPr>
    </w:p>
    <w:p w14:paraId="46E5955B"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r w:rsidRPr="00F031D6">
        <w:rPr>
          <w:rFonts w:ascii="Arial" w:hAnsi="Arial" w:cs="Arial"/>
          <w:sz w:val="24"/>
          <w:szCs w:val="24"/>
        </w:rPr>
        <w:t>Bij het organiseren van een evenement is e</w:t>
      </w:r>
      <w:r w:rsidRPr="00F031D6">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Pr="00F031D6">
        <w:rPr>
          <w:rFonts w:ascii="Arial" w:eastAsia="Verdana" w:hAnsi="Arial" w:cs="Arial"/>
          <w:color w:val="000000"/>
          <w:sz w:val="24"/>
          <w:szCs w:val="24"/>
        </w:rPr>
        <w:br/>
      </w:r>
    </w:p>
    <w:p w14:paraId="709FADC8" w14:textId="77777777" w:rsidR="00EF6AB7" w:rsidRPr="00F031D6"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F031D6">
        <w:rPr>
          <w:rFonts w:ascii="Arial" w:eastAsia="Verdana" w:hAnsi="Arial" w:cs="Arial"/>
          <w:b/>
          <w:color w:val="000000"/>
          <w:sz w:val="24"/>
          <w:szCs w:val="24"/>
        </w:rPr>
        <w:t>Waarom een evaluatie?</w:t>
      </w:r>
    </w:p>
    <w:p w14:paraId="38DAB6CF"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r w:rsidRPr="00F031D6">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r w:rsidRPr="00F031D6">
        <w:rPr>
          <w:rFonts w:ascii="Arial" w:eastAsia="Verdana" w:hAnsi="Arial" w:cs="Arial"/>
          <w:color w:val="000000"/>
          <w:sz w:val="24"/>
          <w:szCs w:val="24"/>
        </w:rPr>
        <w:br/>
      </w:r>
      <w:r w:rsidRPr="00F031D6">
        <w:rPr>
          <w:rFonts w:ascii="Arial" w:eastAsia="Verdana" w:hAnsi="Arial" w:cs="Arial"/>
          <w:b/>
          <w:color w:val="000000"/>
          <w:sz w:val="24"/>
          <w:szCs w:val="24"/>
        </w:rPr>
        <w:t>Wanneer een evaluatie?</w:t>
      </w:r>
      <w:r w:rsidRPr="00F031D6">
        <w:rPr>
          <w:rFonts w:ascii="Arial" w:eastAsia="Verdana" w:hAnsi="Arial" w:cs="Arial"/>
          <w:b/>
          <w:color w:val="000000"/>
          <w:sz w:val="24"/>
          <w:szCs w:val="24"/>
        </w:rPr>
        <w:br/>
      </w:r>
      <w:r w:rsidRPr="00F031D6">
        <w:rPr>
          <w:rFonts w:ascii="Arial" w:eastAsia="Verdana" w:hAnsi="Arial" w:cs="Arial"/>
          <w:color w:val="000000"/>
          <w:sz w:val="24"/>
          <w:szCs w:val="24"/>
        </w:rPr>
        <w:t xml:space="preserve">Het evalueren van evenementen is niet gekoppeld aan een categorie.  Daar waar gewenst kan een evenement geëvalueerd worden. Evenementen waarbij gezamenlijk geadviseerd is (multiadvisering) worden altijd geëvalueerd. </w:t>
      </w:r>
    </w:p>
    <w:p w14:paraId="64712BD1" w14:textId="77777777" w:rsidR="00EF6AB7" w:rsidRPr="00F031D6" w:rsidRDefault="00EF6AB7" w:rsidP="00EF6AB7">
      <w:pPr>
        <w:autoSpaceDE w:val="0"/>
        <w:autoSpaceDN w:val="0"/>
        <w:adjustRightInd w:val="0"/>
        <w:spacing w:line="240" w:lineRule="auto"/>
        <w:rPr>
          <w:rFonts w:ascii="Arial" w:eastAsia="Verdana" w:hAnsi="Arial" w:cs="Arial"/>
          <w:i/>
          <w:color w:val="000000"/>
          <w:sz w:val="24"/>
          <w:szCs w:val="24"/>
        </w:rPr>
      </w:pPr>
      <w:r w:rsidRPr="00F031D6">
        <w:rPr>
          <w:rFonts w:ascii="Arial" w:eastAsia="Verdana" w:hAnsi="Arial" w:cs="Arial"/>
          <w:color w:val="000000"/>
          <w:sz w:val="24"/>
          <w:szCs w:val="24"/>
        </w:rPr>
        <w:br/>
      </w:r>
      <w:r w:rsidRPr="00F031D6">
        <w:rPr>
          <w:rFonts w:ascii="Arial" w:eastAsia="Verdana" w:hAnsi="Arial" w:cs="Arial"/>
          <w:i/>
          <w:color w:val="000000"/>
          <w:sz w:val="24"/>
          <w:szCs w:val="24"/>
        </w:rPr>
        <w:t>A- en B-evenementen</w:t>
      </w:r>
    </w:p>
    <w:p w14:paraId="64AAEF7A"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r w:rsidRPr="00F031D6">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F031D6"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F031D6"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F031D6">
        <w:rPr>
          <w:rFonts w:ascii="Arial" w:eastAsia="Verdana" w:hAnsi="Arial" w:cs="Arial"/>
          <w:i/>
          <w:color w:val="000000"/>
          <w:sz w:val="24"/>
          <w:szCs w:val="24"/>
        </w:rPr>
        <w:t>C-evenementen</w:t>
      </w:r>
    </w:p>
    <w:p w14:paraId="5B89D4C8" w14:textId="77777777" w:rsidR="00EF6AB7" w:rsidRPr="00F031D6"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F031D6">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F031D6" w:rsidRDefault="00EF6AB7" w:rsidP="00EF6AB7">
      <w:pPr>
        <w:autoSpaceDE w:val="0"/>
        <w:autoSpaceDN w:val="0"/>
        <w:adjustRightInd w:val="0"/>
        <w:spacing w:line="240" w:lineRule="auto"/>
        <w:rPr>
          <w:rFonts w:ascii="Arial" w:eastAsia="Verdana" w:hAnsi="Arial" w:cs="Arial"/>
          <w:b/>
          <w:color w:val="000000"/>
          <w:sz w:val="24"/>
          <w:szCs w:val="24"/>
        </w:rPr>
      </w:pPr>
      <w:r w:rsidRPr="00F031D6">
        <w:rPr>
          <w:rFonts w:ascii="Arial" w:eastAsia="Verdana" w:hAnsi="Arial" w:cs="Arial"/>
          <w:b/>
          <w:color w:val="000000"/>
          <w:sz w:val="24"/>
          <w:szCs w:val="24"/>
        </w:rPr>
        <w:t>Gebruik van het evaluatieformulier</w:t>
      </w:r>
    </w:p>
    <w:p w14:paraId="62CBE112"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r w:rsidRPr="00F031D6">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F031D6" w:rsidRDefault="00EF6AB7" w:rsidP="00EF6AB7">
      <w:pPr>
        <w:autoSpaceDE w:val="0"/>
        <w:autoSpaceDN w:val="0"/>
        <w:adjustRightInd w:val="0"/>
        <w:spacing w:line="240" w:lineRule="auto"/>
        <w:rPr>
          <w:rFonts w:ascii="Arial" w:eastAsia="Verdana" w:hAnsi="Arial" w:cs="Arial"/>
          <w:b/>
          <w:color w:val="000000"/>
          <w:sz w:val="24"/>
          <w:szCs w:val="24"/>
        </w:rPr>
      </w:pPr>
      <w:r w:rsidRPr="00F031D6">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F031D6">
        <w:rPr>
          <w:rFonts w:ascii="Arial" w:eastAsia="Verdana" w:hAnsi="Arial" w:cs="Arial"/>
          <w:color w:val="000000"/>
          <w:sz w:val="24"/>
          <w:szCs w:val="24"/>
        </w:rPr>
        <w:br/>
      </w:r>
      <w:r w:rsidRPr="00F031D6">
        <w:rPr>
          <w:rFonts w:ascii="Arial" w:eastAsia="Verdana" w:hAnsi="Arial" w:cs="Arial"/>
          <w:color w:val="000000"/>
          <w:sz w:val="24"/>
          <w:szCs w:val="24"/>
        </w:rPr>
        <w:br/>
      </w:r>
      <w:r w:rsidRPr="00F031D6">
        <w:rPr>
          <w:rFonts w:ascii="Arial" w:eastAsia="Verdana" w:hAnsi="Arial" w:cs="Arial"/>
          <w:b/>
          <w:color w:val="000000"/>
          <w:sz w:val="24"/>
          <w:szCs w:val="24"/>
        </w:rPr>
        <w:t>Vastlegging evaluatie in DigiMak</w:t>
      </w:r>
    </w:p>
    <w:p w14:paraId="36E5B938" w14:textId="507C00DD" w:rsidR="00A83CD2" w:rsidRPr="00A83CD2" w:rsidRDefault="00EF6AB7" w:rsidP="00A83CD2">
      <w:pPr>
        <w:autoSpaceDE w:val="0"/>
        <w:autoSpaceDN w:val="0"/>
        <w:adjustRightInd w:val="0"/>
        <w:spacing w:line="240" w:lineRule="auto"/>
        <w:rPr>
          <w:rFonts w:ascii="Arial" w:eastAsia="Verdana" w:hAnsi="Arial" w:cs="Arial"/>
          <w:color w:val="000000"/>
          <w:sz w:val="24"/>
          <w:szCs w:val="24"/>
        </w:rPr>
      </w:pPr>
      <w:r w:rsidRPr="00F031D6">
        <w:rPr>
          <w:rFonts w:ascii="Arial" w:eastAsia="Verdana" w:hAnsi="Arial" w:cs="Arial"/>
          <w:color w:val="000000"/>
          <w:sz w:val="24"/>
          <w:szCs w:val="24"/>
        </w:rPr>
        <w:t xml:space="preserve">De evaluatie van het evenement wordt vastgelegd en bij het evenementendossier geplaatst in DigiMak. De evaluatie kan </w:t>
      </w:r>
      <w:proofErr w:type="gramStart"/>
      <w:r w:rsidRPr="00F031D6">
        <w:rPr>
          <w:rFonts w:ascii="Arial" w:eastAsia="Verdana" w:hAnsi="Arial" w:cs="Arial"/>
          <w:color w:val="000000"/>
          <w:sz w:val="24"/>
          <w:szCs w:val="24"/>
        </w:rPr>
        <w:t>tevens</w:t>
      </w:r>
      <w:proofErr w:type="gramEnd"/>
      <w:r w:rsidRPr="00F031D6">
        <w:rPr>
          <w:rFonts w:ascii="Arial" w:eastAsia="Verdana" w:hAnsi="Arial" w:cs="Arial"/>
          <w:color w:val="000000"/>
          <w:sz w:val="24"/>
          <w:szCs w:val="24"/>
        </w:rPr>
        <w:t xml:space="preserve"> dienen als vooroverleg voor een volgende editie.</w:t>
      </w:r>
    </w:p>
    <w:p w14:paraId="51C4C81A" w14:textId="4C058602" w:rsidR="001A55F9" w:rsidRPr="00A83CD2" w:rsidRDefault="001A55F9" w:rsidP="00A83CD2">
      <w:pPr>
        <w:spacing w:after="200" w:line="276" w:lineRule="auto"/>
        <w:rPr>
          <w:rFonts w:ascii="Arial" w:hAnsi="Arial" w:cs="Arial"/>
          <w:bCs/>
          <w:noProof/>
          <w:color w:val="000000"/>
          <w:sz w:val="24"/>
          <w:szCs w:val="24"/>
        </w:rPr>
      </w:pPr>
      <w:r w:rsidRPr="001A55F9">
        <w:rPr>
          <w:rFonts w:ascii="Arial" w:hAnsi="Arial" w:cs="Arial"/>
          <w:b/>
          <w:sz w:val="32"/>
          <w:szCs w:val="32"/>
        </w:rPr>
        <w:lastRenderedPageBreak/>
        <w:t>Evaluatieformulier Handreiking Publieksevenementen</w:t>
      </w:r>
      <w:r w:rsidRPr="001A55F9">
        <w:rPr>
          <w:rFonts w:ascii="Arial" w:hAnsi="Arial" w:cs="Arial"/>
          <w:b/>
          <w:bCs/>
          <w:color w:val="000000"/>
          <w:sz w:val="32"/>
          <w:szCs w:val="32"/>
        </w:rPr>
        <w:br/>
      </w:r>
      <w:r w:rsidRPr="001A55F9">
        <w:rPr>
          <w:rFonts w:ascii="Arial" w:eastAsia="Calibri" w:hAnsi="Arial" w:cs="Arial"/>
          <w:b/>
          <w:bCs/>
          <w:iCs/>
          <w:color w:val="FF0000"/>
          <w:sz w:val="32"/>
          <w:szCs w:val="32"/>
          <w:lang w:eastAsia="en-US"/>
        </w:rPr>
        <w:t xml:space="preserve">Operationeel </w:t>
      </w:r>
      <w:r>
        <w:rPr>
          <w:rFonts w:ascii="Arial" w:eastAsia="Calibri" w:hAnsi="Arial" w:cs="Arial"/>
          <w:b/>
          <w:bCs/>
          <w:iCs/>
          <w:color w:val="FF0000"/>
          <w:sz w:val="32"/>
          <w:szCs w:val="32"/>
          <w:lang w:eastAsia="en-US"/>
        </w:rPr>
        <w:t>A</w:t>
      </w:r>
      <w:r w:rsidRPr="001A55F9">
        <w:rPr>
          <w:rFonts w:ascii="Arial" w:eastAsia="Calibri" w:hAnsi="Arial" w:cs="Arial"/>
          <w:b/>
          <w:bCs/>
          <w:iCs/>
          <w:color w:val="FF0000"/>
          <w:sz w:val="32"/>
          <w:szCs w:val="32"/>
          <w:lang w:eastAsia="en-US"/>
        </w:rPr>
        <w:t>mbtenaar Gemeente</w:t>
      </w:r>
    </w:p>
    <w:p w14:paraId="053D73BA" w14:textId="362E32BF" w:rsidR="001A55F9" w:rsidRPr="00F031D6" w:rsidRDefault="001A55F9" w:rsidP="001A55F9">
      <w:pPr>
        <w:spacing w:after="200" w:line="276" w:lineRule="auto"/>
        <w:rPr>
          <w:rFonts w:ascii="Arial" w:eastAsia="Calibri" w:hAnsi="Arial" w:cs="Arial"/>
          <w:b/>
          <w:bCs/>
          <w:i/>
          <w:color w:val="FF0000"/>
          <w:sz w:val="22"/>
          <w:szCs w:val="22"/>
          <w:lang w:eastAsia="en-US"/>
        </w:rPr>
      </w:pPr>
      <w:r>
        <w:rPr>
          <w:rFonts w:ascii="Arial" w:eastAsia="Calibri" w:hAnsi="Arial" w:cs="Arial"/>
          <w:b/>
          <w:bCs/>
          <w:i/>
          <w:color w:val="FF0000"/>
          <w:szCs w:val="18"/>
          <w:lang w:eastAsia="en-US"/>
        </w:rPr>
        <w:br/>
      </w:r>
      <w:r w:rsidRPr="00F031D6">
        <w:rPr>
          <w:rFonts w:ascii="Arial" w:eastAsia="Calibri" w:hAnsi="Arial" w:cs="Arial"/>
          <w:b/>
          <w:bCs/>
          <w:i/>
          <w:color w:val="FF0000"/>
          <w:sz w:val="22"/>
          <w:szCs w:val="22"/>
          <w:lang w:eastAsia="en-US"/>
        </w:rPr>
        <w:t>Vragen behandelaanpak stap 7 (uitvoeringsfase) Handreiking Publieksevenementen</w:t>
      </w:r>
    </w:p>
    <w:p w14:paraId="218D57BA" w14:textId="77777777" w:rsidR="001A55F9" w:rsidRPr="00016E13" w:rsidRDefault="001A55F9" w:rsidP="001A55F9">
      <w:pPr>
        <w:spacing w:after="200" w:line="276" w:lineRule="auto"/>
        <w:rPr>
          <w:rFonts w:ascii="Arial" w:hAnsi="Arial" w:cs="Arial"/>
          <w:b/>
          <w:bCs/>
          <w:noProof/>
          <w:color w:val="000000"/>
          <w:sz w:val="24"/>
          <w:szCs w:val="24"/>
        </w:rPr>
      </w:pPr>
      <w:r w:rsidRPr="00016E13">
        <w:rPr>
          <w:rFonts w:ascii="Arial" w:eastAsia="Calibri" w:hAnsi="Arial" w:cs="Arial"/>
          <w:b/>
          <w:bCs/>
          <w:color w:val="000000"/>
          <w:sz w:val="24"/>
          <w:szCs w:val="24"/>
          <w:lang w:eastAsia="en-US"/>
        </w:rPr>
        <w:t xml:space="preserve">Naam behandelend </w:t>
      </w:r>
      <w:proofErr w:type="gramStart"/>
      <w:r w:rsidRPr="00016E13">
        <w:rPr>
          <w:rFonts w:ascii="Arial" w:eastAsia="Calibri" w:hAnsi="Arial" w:cs="Arial"/>
          <w:b/>
          <w:bCs/>
          <w:color w:val="000000"/>
          <w:sz w:val="24"/>
          <w:szCs w:val="24"/>
          <w:lang w:eastAsia="en-US"/>
        </w:rPr>
        <w:t xml:space="preserve">ambtenaar:   </w:t>
      </w:r>
      <w:proofErr w:type="gramEnd"/>
      <w:r w:rsidRPr="00016E13">
        <w:rPr>
          <w:rFonts w:ascii="Arial" w:eastAsia="Calibri" w:hAnsi="Arial" w:cs="Arial"/>
          <w:b/>
          <w:bCs/>
          <w:color w:val="000000"/>
          <w:sz w:val="24"/>
          <w:szCs w:val="24"/>
          <w:lang w:eastAsia="en-US"/>
        </w:rPr>
        <w:t xml:space="preserve">   </w:t>
      </w:r>
      <w:sdt>
        <w:sdtPr>
          <w:rPr>
            <w:rFonts w:ascii="Arial" w:eastAsia="Calibri" w:hAnsi="Arial" w:cs="Arial"/>
            <w:b/>
            <w:bCs/>
            <w:color w:val="000000"/>
            <w:sz w:val="24"/>
            <w:szCs w:val="24"/>
            <w:lang w:eastAsia="en-US"/>
          </w:rPr>
          <w:id w:val="-2071806883"/>
          <w:placeholder>
            <w:docPart w:val="05C19A4CDC3346A086F8F0C7B4D7D54C"/>
          </w:placeholder>
          <w:showingPlcHdr/>
          <w:text/>
        </w:sdtPr>
        <w:sdtContent>
          <w:r w:rsidRPr="00016E13">
            <w:rPr>
              <w:rFonts w:ascii="Arial" w:eastAsia="Calibri" w:hAnsi="Arial" w:cs="Arial"/>
              <w:color w:val="BFBFBF"/>
              <w:sz w:val="24"/>
              <w:szCs w:val="24"/>
              <w:lang w:eastAsia="en-US"/>
            </w:rPr>
            <w:t>Vul hier uw naam in.</w:t>
          </w:r>
        </w:sdtContent>
      </w:sdt>
      <w:r w:rsidRPr="00016E13">
        <w:rPr>
          <w:rFonts w:ascii="Arial" w:hAnsi="Arial" w:cs="Arial"/>
          <w:b/>
          <w:bCs/>
          <w:noProof/>
          <w:color w:val="000000"/>
          <w:sz w:val="24"/>
          <w:szCs w:val="24"/>
        </w:rPr>
        <w:t xml:space="preserve"> </w:t>
      </w:r>
    </w:p>
    <w:p w14:paraId="466B340A" w14:textId="77777777" w:rsidR="001A55F9" w:rsidRPr="00016E13" w:rsidRDefault="001A55F9" w:rsidP="001A55F9">
      <w:pPr>
        <w:spacing w:after="200" w:line="276" w:lineRule="auto"/>
        <w:rPr>
          <w:rFonts w:ascii="Arial" w:hAnsi="Arial" w:cs="Arial"/>
          <w:sz w:val="24"/>
          <w:szCs w:val="24"/>
        </w:rPr>
      </w:pPr>
      <w:r w:rsidRPr="00016E13">
        <w:rPr>
          <w:rFonts w:ascii="Arial" w:hAnsi="Arial" w:cs="Arial"/>
          <w:sz w:val="24"/>
          <w:szCs w:val="24"/>
        </w:rPr>
        <w:t xml:space="preserve">Naam evenement: </w:t>
      </w:r>
      <w:sdt>
        <w:sdtPr>
          <w:rPr>
            <w:rFonts w:ascii="Arial" w:hAnsi="Arial" w:cs="Arial"/>
            <w:sz w:val="24"/>
            <w:szCs w:val="24"/>
            <w:lang w:val="fr-FR"/>
          </w:rPr>
          <w:id w:val="1984034705"/>
          <w:placeholder>
            <w:docPart w:val="EA4EA3E188DE46AA82A8AC85B114A4E4"/>
          </w:placeholder>
          <w:showingPlcHdr/>
        </w:sdtPr>
        <w:sdtContent>
          <w:r w:rsidRPr="00016E13">
            <w:rPr>
              <w:rFonts w:ascii="Arial" w:hAnsi="Arial" w:cs="Arial"/>
              <w:color w:val="BFBFBF"/>
              <w:sz w:val="24"/>
              <w:szCs w:val="24"/>
            </w:rPr>
            <w:t>Vul hier naam evenement in</w:t>
          </w:r>
        </w:sdtContent>
      </w:sdt>
    </w:p>
    <w:p w14:paraId="19B849B0" w14:textId="77777777" w:rsidR="001A55F9" w:rsidRPr="00016E13" w:rsidRDefault="001A55F9" w:rsidP="001A55F9">
      <w:pPr>
        <w:spacing w:after="200" w:line="276" w:lineRule="auto"/>
        <w:rPr>
          <w:rFonts w:ascii="Arial" w:hAnsi="Arial" w:cs="Arial"/>
          <w:sz w:val="24"/>
          <w:szCs w:val="24"/>
        </w:rPr>
      </w:pPr>
      <w:r w:rsidRPr="00016E13">
        <w:rPr>
          <w:rFonts w:ascii="Arial" w:hAnsi="Arial" w:cs="Arial"/>
          <w:sz w:val="24"/>
          <w:szCs w:val="24"/>
        </w:rPr>
        <w:t xml:space="preserve">Gemeente </w:t>
      </w:r>
      <w:sdt>
        <w:sdtPr>
          <w:rPr>
            <w:rFonts w:ascii="Arial" w:hAnsi="Arial" w:cs="Arial"/>
            <w:sz w:val="24"/>
            <w:szCs w:val="24"/>
          </w:rPr>
          <w:id w:val="-8372777"/>
          <w:placeholder>
            <w:docPart w:val="2E33817D08E44148A5694ED443C2A11D"/>
          </w:placeholder>
          <w:showingPlcHdr/>
          <w:text/>
        </w:sdtPr>
        <w:sdtContent>
          <w:r w:rsidRPr="00016E13">
            <w:rPr>
              <w:rFonts w:ascii="Arial" w:hAnsi="Arial" w:cs="Arial"/>
              <w:color w:val="BFBFBF"/>
              <w:sz w:val="24"/>
              <w:szCs w:val="24"/>
            </w:rPr>
            <w:t>Klik hier als u tekst wilt invoeren.</w:t>
          </w:r>
        </w:sdtContent>
      </w:sdt>
    </w:p>
    <w:p w14:paraId="4DEFA78C" w14:textId="77777777" w:rsidR="001A55F9" w:rsidRPr="00016E13" w:rsidRDefault="001A55F9" w:rsidP="001A55F9">
      <w:pPr>
        <w:spacing w:after="200" w:line="276" w:lineRule="auto"/>
        <w:rPr>
          <w:rFonts w:ascii="Arial" w:hAnsi="Arial" w:cs="Arial"/>
          <w:sz w:val="24"/>
          <w:szCs w:val="24"/>
        </w:rPr>
      </w:pPr>
      <w:r w:rsidRPr="00016E13">
        <w:rPr>
          <w:rFonts w:ascii="Arial" w:hAnsi="Arial" w:cs="Arial"/>
          <w:sz w:val="24"/>
          <w:szCs w:val="24"/>
        </w:rPr>
        <w:t xml:space="preserve">Datum Evenement: </w:t>
      </w:r>
      <w:sdt>
        <w:sdtPr>
          <w:rPr>
            <w:rFonts w:ascii="Arial" w:hAnsi="Arial" w:cs="Arial"/>
            <w:i/>
            <w:sz w:val="24"/>
            <w:szCs w:val="24"/>
          </w:rPr>
          <w:id w:val="-2109956410"/>
          <w:placeholder>
            <w:docPart w:val="71ECEC9B83294424946B4EF97ED78846"/>
          </w:placeholder>
          <w:showingPlcHdr/>
          <w:date w:fullDate="2019-07-19T00:00:00Z">
            <w:dateFormat w:val="dd-MM-yyyy"/>
            <w:lid w:val="nl-NL"/>
            <w:storeMappedDataAs w:val="dateTime"/>
            <w:calendar w:val="gregorian"/>
          </w:date>
        </w:sdtPr>
        <w:sdtContent>
          <w:r w:rsidRPr="00016E13">
            <w:rPr>
              <w:rFonts w:ascii="Arial" w:hAnsi="Arial" w:cs="Arial"/>
              <w:i/>
              <w:color w:val="BFBFBF"/>
              <w:sz w:val="24"/>
              <w:szCs w:val="24"/>
            </w:rPr>
            <w:t>Klik voor kalender.</w:t>
          </w:r>
        </w:sdtContent>
      </w:sdt>
    </w:p>
    <w:p w14:paraId="7DFB920D" w14:textId="77777777" w:rsidR="001A55F9" w:rsidRPr="00016E13" w:rsidRDefault="001A55F9" w:rsidP="001A55F9">
      <w:pPr>
        <w:spacing w:after="200" w:line="276" w:lineRule="auto"/>
        <w:rPr>
          <w:rFonts w:ascii="Arial" w:hAnsi="Arial" w:cs="Arial"/>
          <w:sz w:val="24"/>
          <w:szCs w:val="24"/>
        </w:rPr>
      </w:pPr>
      <w:r w:rsidRPr="00016E13">
        <w:rPr>
          <w:rFonts w:ascii="Arial" w:hAnsi="Arial" w:cs="Arial"/>
          <w:sz w:val="24"/>
          <w:szCs w:val="24"/>
        </w:rPr>
        <w:t xml:space="preserve">Datum Evaluatie: </w:t>
      </w:r>
      <w:sdt>
        <w:sdtPr>
          <w:rPr>
            <w:rFonts w:ascii="Arial" w:hAnsi="Arial" w:cs="Arial"/>
            <w:sz w:val="24"/>
            <w:szCs w:val="24"/>
          </w:rPr>
          <w:id w:val="1976638639"/>
          <w:placeholder>
            <w:docPart w:val="36797C52A9094EF2830F5A8DCEEA9E0C"/>
          </w:placeholder>
          <w:showingPlcHdr/>
          <w:date w:fullDate="2019-07-19T00:00:00Z">
            <w:dateFormat w:val="dd-MM-yyyy"/>
            <w:lid w:val="nl-NL"/>
            <w:storeMappedDataAs w:val="dateTime"/>
            <w:calendar w:val="gregorian"/>
          </w:date>
        </w:sdtPr>
        <w:sdtContent>
          <w:r w:rsidRPr="00016E13">
            <w:rPr>
              <w:rFonts w:ascii="Arial" w:hAnsi="Arial" w:cs="Arial"/>
              <w:color w:val="BFBFBF"/>
              <w:sz w:val="24"/>
              <w:szCs w:val="24"/>
            </w:rPr>
            <w:t>Klik voor kalender.</w:t>
          </w:r>
        </w:sdtContent>
      </w:sdt>
      <w:r w:rsidRPr="00016E13">
        <w:rPr>
          <w:rFonts w:ascii="Arial" w:hAnsi="Arial" w:cs="Arial"/>
          <w:sz w:val="24"/>
          <w:szCs w:val="24"/>
        </w:rPr>
        <w:t xml:space="preserve"> </w:t>
      </w:r>
    </w:p>
    <w:p w14:paraId="371F0804"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Heeft er een schouwronde plaatsgevonden? </w:t>
      </w:r>
      <w:r w:rsidRPr="00016E13">
        <w:rPr>
          <w:rFonts w:ascii="Arial" w:hAnsi="Arial" w:cs="Arial"/>
          <w:bCs/>
          <w:noProof/>
          <w:color w:val="000000"/>
          <w:sz w:val="24"/>
          <w:szCs w:val="24"/>
        </w:rPr>
        <w:br/>
        <w:t xml:space="preserve">Ja   </w:t>
      </w:r>
      <w:sdt>
        <w:sdtPr>
          <w:rPr>
            <w:rFonts w:ascii="Arial" w:hAnsi="Arial" w:cs="Arial"/>
            <w:color w:val="000000"/>
            <w:sz w:val="24"/>
            <w:szCs w:val="24"/>
          </w:rPr>
          <w:id w:val="1323615620"/>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tab/>
        <w:t xml:space="preserve">Nee </w:t>
      </w:r>
      <w:sdt>
        <w:sdtPr>
          <w:rPr>
            <w:rFonts w:ascii="Arial" w:hAnsi="Arial" w:cs="Arial"/>
            <w:color w:val="000000"/>
            <w:sz w:val="24"/>
            <w:szCs w:val="24"/>
          </w:rPr>
          <w:id w:val="-1309931329"/>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t xml:space="preserve">Reden:  </w:t>
      </w:r>
      <w:sdt>
        <w:sdtPr>
          <w:rPr>
            <w:rFonts w:ascii="Arial" w:hAnsi="Arial" w:cs="Arial"/>
            <w:color w:val="000000"/>
            <w:sz w:val="24"/>
            <w:szCs w:val="24"/>
          </w:rPr>
          <w:id w:val="1840569833"/>
          <w:placeholder>
            <w:docPart w:val="8635631973534B27BFCFF7F6684FBB5E"/>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3C834EB4"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Heeft de organisatie zich gehouden aan de vergunningsvoorwaarden </w:t>
      </w:r>
      <w:r w:rsidRPr="00016E13">
        <w:rPr>
          <w:rFonts w:ascii="Arial" w:hAnsi="Arial" w:cs="Arial"/>
          <w:bCs/>
          <w:noProof/>
          <w:color w:val="000000"/>
          <w:sz w:val="24"/>
          <w:szCs w:val="24"/>
        </w:rPr>
        <w:br/>
        <w:t xml:space="preserve">Ja   </w:t>
      </w:r>
      <w:sdt>
        <w:sdtPr>
          <w:rPr>
            <w:rFonts w:ascii="Arial" w:hAnsi="Arial" w:cs="Arial"/>
            <w:color w:val="000000"/>
            <w:sz w:val="24"/>
            <w:szCs w:val="24"/>
          </w:rPr>
          <w:id w:val="-805696760"/>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tab/>
        <w:t xml:space="preserve">Nee </w:t>
      </w:r>
      <w:sdt>
        <w:sdtPr>
          <w:rPr>
            <w:rFonts w:ascii="Arial" w:hAnsi="Arial" w:cs="Arial"/>
            <w:color w:val="000000"/>
            <w:sz w:val="24"/>
            <w:szCs w:val="24"/>
          </w:rPr>
          <w:id w:val="2067444727"/>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t xml:space="preserve">Reden </w:t>
      </w:r>
      <w:sdt>
        <w:sdtPr>
          <w:rPr>
            <w:rFonts w:ascii="Arial" w:hAnsi="Arial" w:cs="Arial"/>
            <w:color w:val="000000"/>
            <w:sz w:val="24"/>
            <w:szCs w:val="24"/>
          </w:rPr>
          <w:id w:val="-475534076"/>
          <w:placeholder>
            <w:docPart w:val="8433259FAAC3440F861BDE383F1CC03C"/>
          </w:placeholder>
          <w:showingPlcHdr/>
        </w:sdtPr>
        <w:sdtContent>
          <w:r w:rsidRPr="00016E13">
            <w:rPr>
              <w:rFonts w:ascii="Arial" w:eastAsia="Calibri" w:hAnsi="Arial" w:cs="Arial"/>
              <w:color w:val="BFBFBF"/>
              <w:sz w:val="24"/>
              <w:szCs w:val="24"/>
              <w:lang w:eastAsia="en-US"/>
            </w:rPr>
            <w:t>Klik hier als u tekst wilt invoeren.</w:t>
          </w:r>
        </w:sdtContent>
      </w:sdt>
      <w:r w:rsidRPr="00016E13">
        <w:rPr>
          <w:rFonts w:ascii="Arial" w:hAnsi="Arial" w:cs="Arial"/>
          <w:color w:val="000000"/>
          <w:sz w:val="24"/>
          <w:szCs w:val="24"/>
        </w:rPr>
        <w:t xml:space="preserve">:  </w:t>
      </w:r>
    </w:p>
    <w:p w14:paraId="146F33A6"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Heeft  er toezicht plaatsgevonden voor, tijdens, na en door wie?</w:t>
      </w:r>
      <w:r w:rsidRPr="00016E13">
        <w:rPr>
          <w:rFonts w:ascii="Arial" w:hAnsi="Arial" w:cs="Arial"/>
          <w:bCs/>
          <w:noProof/>
          <w:color w:val="000000"/>
          <w:sz w:val="24"/>
          <w:szCs w:val="24"/>
        </w:rPr>
        <w:br/>
        <w:t xml:space="preserve">Ja   </w:t>
      </w:r>
      <w:sdt>
        <w:sdtPr>
          <w:rPr>
            <w:rFonts w:ascii="Arial" w:hAnsi="Arial" w:cs="Arial"/>
            <w:color w:val="000000"/>
            <w:sz w:val="24"/>
            <w:szCs w:val="24"/>
          </w:rPr>
          <w:id w:val="1950817364"/>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br/>
        <w:t xml:space="preserve">Wanneer :  </w:t>
      </w:r>
      <w:sdt>
        <w:sdtPr>
          <w:rPr>
            <w:rFonts w:ascii="Arial" w:hAnsi="Arial" w:cs="Arial"/>
            <w:bCs/>
            <w:noProof/>
            <w:color w:val="000000"/>
            <w:sz w:val="24"/>
            <w:szCs w:val="24"/>
          </w:rPr>
          <w:id w:val="724263532"/>
          <w:placeholder>
            <w:docPart w:val="1733114362794A768188F35FE1E691B0"/>
          </w:placeholder>
          <w:showingPlcHdr/>
        </w:sdtPr>
        <w:sdtContent>
          <w:r w:rsidRPr="00016E13">
            <w:rPr>
              <w:rFonts w:ascii="Arial" w:eastAsia="Calibri" w:hAnsi="Arial" w:cs="Arial"/>
              <w:color w:val="BFBFBF"/>
              <w:sz w:val="24"/>
              <w:szCs w:val="24"/>
              <w:lang w:eastAsia="en-US"/>
            </w:rPr>
            <w:t>Klik hier als u tekst wilt invoeren.</w:t>
          </w:r>
        </w:sdtContent>
      </w:sdt>
      <w:r w:rsidRPr="00016E13">
        <w:rPr>
          <w:rFonts w:ascii="Arial" w:hAnsi="Arial" w:cs="Arial"/>
          <w:bCs/>
          <w:noProof/>
          <w:color w:val="000000"/>
          <w:sz w:val="24"/>
          <w:szCs w:val="24"/>
        </w:rPr>
        <w:t xml:space="preserve"> </w:t>
      </w:r>
      <w:r w:rsidRPr="00016E13">
        <w:rPr>
          <w:rFonts w:ascii="Arial" w:hAnsi="Arial" w:cs="Arial"/>
          <w:bCs/>
          <w:noProof/>
          <w:color w:val="000000"/>
          <w:sz w:val="24"/>
          <w:szCs w:val="24"/>
        </w:rPr>
        <w:br/>
        <w:t xml:space="preserve">Door wie :  </w:t>
      </w:r>
      <w:sdt>
        <w:sdtPr>
          <w:rPr>
            <w:rFonts w:ascii="Arial" w:hAnsi="Arial" w:cs="Arial"/>
            <w:bCs/>
            <w:noProof/>
            <w:color w:val="000000"/>
            <w:sz w:val="24"/>
            <w:szCs w:val="24"/>
          </w:rPr>
          <w:id w:val="-1567020353"/>
          <w:placeholder>
            <w:docPart w:val="A41CC62576F84C46948DADBFC151677F"/>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tab/>
      </w:r>
      <w:r w:rsidRPr="00016E13">
        <w:rPr>
          <w:rFonts w:ascii="Arial" w:hAnsi="Arial" w:cs="Arial"/>
          <w:bCs/>
          <w:noProof/>
          <w:color w:val="000000"/>
          <w:sz w:val="24"/>
          <w:szCs w:val="24"/>
        </w:rPr>
        <w:tab/>
      </w:r>
      <w:r w:rsidRPr="00016E13">
        <w:rPr>
          <w:rFonts w:ascii="Arial" w:hAnsi="Arial" w:cs="Arial"/>
          <w:bCs/>
          <w:noProof/>
          <w:color w:val="000000"/>
          <w:sz w:val="24"/>
          <w:szCs w:val="24"/>
        </w:rPr>
        <w:tab/>
      </w:r>
      <w:r w:rsidRPr="00016E13">
        <w:rPr>
          <w:rFonts w:ascii="Arial" w:hAnsi="Arial" w:cs="Arial"/>
          <w:bCs/>
          <w:noProof/>
          <w:color w:val="000000"/>
          <w:sz w:val="24"/>
          <w:szCs w:val="24"/>
        </w:rPr>
        <w:br/>
        <w:t xml:space="preserve">Nee </w:t>
      </w:r>
      <w:sdt>
        <w:sdtPr>
          <w:rPr>
            <w:rFonts w:ascii="Arial" w:hAnsi="Arial" w:cs="Arial"/>
            <w:color w:val="000000"/>
            <w:sz w:val="24"/>
            <w:szCs w:val="24"/>
          </w:rPr>
          <w:id w:val="423225883"/>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r>
      <w:r w:rsidRPr="00016E13">
        <w:rPr>
          <w:rFonts w:ascii="Arial" w:hAnsi="Arial" w:cs="Arial"/>
          <w:color w:val="000000"/>
          <w:sz w:val="24"/>
          <w:szCs w:val="24"/>
        </w:rPr>
        <w:br/>
        <w:t xml:space="preserve">Reden:  </w:t>
      </w:r>
      <w:sdt>
        <w:sdtPr>
          <w:rPr>
            <w:rFonts w:ascii="Arial" w:hAnsi="Arial" w:cs="Arial"/>
            <w:color w:val="000000"/>
            <w:sz w:val="24"/>
            <w:szCs w:val="24"/>
          </w:rPr>
          <w:id w:val="423694748"/>
          <w:placeholder>
            <w:docPart w:val="68D8216CB7FD4FB5B35DFBE3042F5D2D"/>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091D1C22"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Wat was het te verwachten bezoekersaantal? </w:t>
      </w:r>
      <w:r w:rsidRPr="00016E13">
        <w:rPr>
          <w:rFonts w:ascii="Arial" w:hAnsi="Arial" w:cs="Arial"/>
          <w:bCs/>
          <w:noProof/>
          <w:color w:val="000000"/>
          <w:sz w:val="24"/>
          <w:szCs w:val="24"/>
        </w:rPr>
        <w:br/>
      </w:r>
      <w:r w:rsidRPr="00016E13">
        <w:rPr>
          <w:rFonts w:ascii="Arial" w:hAnsi="Arial" w:cs="Arial"/>
          <w:color w:val="000000"/>
          <w:sz w:val="24"/>
          <w:szCs w:val="24"/>
        </w:rPr>
        <w:t xml:space="preserve">Aantal:  </w:t>
      </w:r>
      <w:sdt>
        <w:sdtPr>
          <w:rPr>
            <w:rFonts w:ascii="Arial" w:hAnsi="Arial" w:cs="Arial"/>
            <w:color w:val="000000"/>
            <w:sz w:val="24"/>
            <w:szCs w:val="24"/>
          </w:rPr>
          <w:id w:val="1074405079"/>
          <w:placeholder>
            <w:docPart w:val="DDF3C6733C7A48FC9472485686F48170"/>
          </w:placeholder>
          <w:showingPlcHdr/>
        </w:sdtPr>
        <w:sdtContent>
          <w:r w:rsidRPr="00016E13">
            <w:rPr>
              <w:rFonts w:ascii="Arial" w:eastAsia="Calibri" w:hAnsi="Arial" w:cs="Arial"/>
              <w:color w:val="BFBFBF"/>
              <w:sz w:val="24"/>
              <w:szCs w:val="24"/>
              <w:lang w:eastAsia="en-US"/>
            </w:rPr>
            <w:t>Klik hier als u tekst wilt invoeren.</w:t>
          </w:r>
        </w:sdtContent>
      </w:sdt>
    </w:p>
    <w:p w14:paraId="3CCCFA00"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Wat was het bezoekersaantal? </w:t>
      </w:r>
      <w:r w:rsidRPr="00016E13">
        <w:rPr>
          <w:rFonts w:ascii="Arial" w:hAnsi="Arial" w:cs="Arial"/>
          <w:bCs/>
          <w:noProof/>
          <w:color w:val="000000"/>
          <w:sz w:val="24"/>
          <w:szCs w:val="24"/>
        </w:rPr>
        <w:br/>
        <w:t>Aantal</w:t>
      </w:r>
      <w:r w:rsidRPr="00016E13">
        <w:rPr>
          <w:rFonts w:ascii="Arial" w:hAnsi="Arial" w:cs="Arial"/>
          <w:color w:val="000000"/>
          <w:sz w:val="24"/>
          <w:szCs w:val="24"/>
        </w:rPr>
        <w:t xml:space="preserve">: </w:t>
      </w:r>
      <w:sdt>
        <w:sdtPr>
          <w:rPr>
            <w:rFonts w:ascii="Arial" w:hAnsi="Arial" w:cs="Arial"/>
            <w:color w:val="000000"/>
            <w:sz w:val="24"/>
            <w:szCs w:val="24"/>
          </w:rPr>
          <w:id w:val="-1053461572"/>
          <w:placeholder>
            <w:docPart w:val="02DA2DBDCAB3451CBBAC945017C35F08"/>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1E9FADF0"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Wat waren de weersomstandigheden tijdens het evenement </w:t>
      </w:r>
      <w:r w:rsidRPr="00016E13">
        <w:rPr>
          <w:rFonts w:ascii="Arial" w:hAnsi="Arial" w:cs="Arial"/>
          <w:bCs/>
          <w:noProof/>
          <w:color w:val="000000"/>
          <w:sz w:val="24"/>
          <w:szCs w:val="24"/>
        </w:rPr>
        <w:br/>
        <w:t>Droog</w:t>
      </w:r>
      <w:r w:rsidRPr="00016E13">
        <w:rPr>
          <w:rFonts w:ascii="Arial" w:hAnsi="Arial" w:cs="Arial"/>
          <w:bCs/>
          <w:noProof/>
          <w:color w:val="000000"/>
          <w:sz w:val="24"/>
          <w:szCs w:val="24"/>
        </w:rPr>
        <w:tab/>
      </w:r>
      <w:r w:rsidRPr="00016E13">
        <w:rPr>
          <w:rFonts w:ascii="Arial" w:hAnsi="Arial" w:cs="Arial"/>
          <w:bCs/>
          <w:noProof/>
          <w:color w:val="000000"/>
          <w:sz w:val="24"/>
          <w:szCs w:val="24"/>
        </w:rPr>
        <w:tab/>
      </w:r>
      <w:sdt>
        <w:sdtPr>
          <w:rPr>
            <w:rFonts w:ascii="Arial" w:hAnsi="Arial" w:cs="Arial"/>
            <w:color w:val="000000"/>
            <w:sz w:val="24"/>
            <w:szCs w:val="24"/>
          </w:rPr>
          <w:id w:val="-1964647117"/>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br/>
        <w:t>Neerslag</w:t>
      </w:r>
      <w:r w:rsidRPr="00016E13">
        <w:rPr>
          <w:rFonts w:ascii="Arial" w:hAnsi="Arial" w:cs="Arial"/>
          <w:bCs/>
          <w:noProof/>
          <w:color w:val="000000"/>
          <w:sz w:val="24"/>
          <w:szCs w:val="24"/>
        </w:rPr>
        <w:tab/>
      </w:r>
      <w:sdt>
        <w:sdtPr>
          <w:rPr>
            <w:rFonts w:ascii="Arial" w:hAnsi="Arial" w:cs="Arial"/>
            <w:color w:val="000000"/>
            <w:sz w:val="24"/>
            <w:szCs w:val="24"/>
          </w:rPr>
          <w:id w:val="1010488762"/>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 xml:space="preserve"> </w:t>
      </w:r>
      <w:r w:rsidRPr="00016E13">
        <w:rPr>
          <w:rFonts w:ascii="Arial" w:hAnsi="Arial" w:cs="Arial"/>
          <w:bCs/>
          <w:noProof/>
          <w:color w:val="000000"/>
          <w:sz w:val="24"/>
          <w:szCs w:val="24"/>
        </w:rPr>
        <w:br/>
        <w:t>Storm</w:t>
      </w:r>
      <w:r w:rsidRPr="00016E13">
        <w:rPr>
          <w:rFonts w:ascii="Arial" w:hAnsi="Arial" w:cs="Arial"/>
          <w:bCs/>
          <w:noProof/>
          <w:color w:val="000000"/>
          <w:sz w:val="24"/>
          <w:szCs w:val="24"/>
        </w:rPr>
        <w:tab/>
      </w:r>
      <w:r w:rsidRPr="00016E13">
        <w:rPr>
          <w:rFonts w:ascii="Arial" w:hAnsi="Arial" w:cs="Arial"/>
          <w:bCs/>
          <w:noProof/>
          <w:color w:val="000000"/>
          <w:sz w:val="24"/>
          <w:szCs w:val="24"/>
        </w:rPr>
        <w:tab/>
      </w:r>
      <w:sdt>
        <w:sdtPr>
          <w:rPr>
            <w:rFonts w:ascii="Arial" w:hAnsi="Arial" w:cs="Arial"/>
            <w:color w:val="000000"/>
            <w:sz w:val="24"/>
            <w:szCs w:val="24"/>
          </w:rPr>
          <w:id w:val="465697804"/>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br/>
      </w:r>
      <w:r w:rsidRPr="00016E13">
        <w:rPr>
          <w:rFonts w:ascii="Arial" w:hAnsi="Arial" w:cs="Arial"/>
          <w:bCs/>
          <w:noProof/>
          <w:color w:val="000000"/>
          <w:sz w:val="24"/>
          <w:szCs w:val="24"/>
        </w:rPr>
        <w:t>Hitte</w:t>
      </w:r>
      <w:r w:rsidRPr="00016E13">
        <w:rPr>
          <w:rFonts w:ascii="Arial" w:hAnsi="Arial" w:cs="Arial"/>
          <w:bCs/>
          <w:noProof/>
          <w:color w:val="000000"/>
          <w:sz w:val="24"/>
          <w:szCs w:val="24"/>
        </w:rPr>
        <w:tab/>
      </w:r>
      <w:r w:rsidRPr="00016E13">
        <w:rPr>
          <w:rFonts w:ascii="Arial" w:hAnsi="Arial" w:cs="Arial"/>
          <w:bCs/>
          <w:noProof/>
          <w:color w:val="000000"/>
          <w:sz w:val="24"/>
          <w:szCs w:val="24"/>
        </w:rPr>
        <w:tab/>
      </w:r>
      <w:sdt>
        <w:sdtPr>
          <w:rPr>
            <w:rFonts w:ascii="Arial" w:hAnsi="Arial" w:cs="Arial"/>
            <w:color w:val="000000"/>
            <w:sz w:val="24"/>
            <w:szCs w:val="24"/>
          </w:rPr>
          <w:id w:val="-1637087711"/>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br/>
      </w:r>
      <w:r w:rsidRPr="00016E13">
        <w:rPr>
          <w:rFonts w:ascii="Arial" w:hAnsi="Arial" w:cs="Arial"/>
          <w:bCs/>
          <w:noProof/>
          <w:color w:val="000000"/>
          <w:sz w:val="24"/>
          <w:szCs w:val="24"/>
        </w:rPr>
        <w:t>Extreme Kou</w:t>
      </w:r>
      <w:r w:rsidRPr="00016E13">
        <w:rPr>
          <w:rFonts w:ascii="Arial" w:hAnsi="Arial" w:cs="Arial"/>
          <w:bCs/>
          <w:noProof/>
          <w:color w:val="000000"/>
          <w:sz w:val="24"/>
          <w:szCs w:val="24"/>
        </w:rPr>
        <w:tab/>
      </w:r>
      <w:sdt>
        <w:sdtPr>
          <w:rPr>
            <w:rFonts w:ascii="Arial" w:hAnsi="Arial" w:cs="Arial"/>
            <w:color w:val="000000"/>
            <w:sz w:val="24"/>
            <w:szCs w:val="24"/>
          </w:rPr>
          <w:id w:val="2106300194"/>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ab/>
      </w:r>
      <w:r w:rsidRPr="00016E13">
        <w:rPr>
          <w:rFonts w:ascii="Arial" w:hAnsi="Arial" w:cs="Arial"/>
          <w:color w:val="000000"/>
          <w:sz w:val="24"/>
          <w:szCs w:val="24"/>
        </w:rPr>
        <w:tab/>
      </w:r>
      <w:r w:rsidRPr="00016E13">
        <w:rPr>
          <w:rFonts w:ascii="Arial" w:hAnsi="Arial" w:cs="Arial"/>
          <w:color w:val="000000"/>
          <w:sz w:val="24"/>
          <w:szCs w:val="24"/>
        </w:rPr>
        <w:br/>
        <w:t xml:space="preserve">Anders: </w:t>
      </w:r>
      <w:sdt>
        <w:sdtPr>
          <w:rPr>
            <w:rFonts w:ascii="Arial" w:hAnsi="Arial" w:cs="Arial"/>
            <w:color w:val="000000"/>
            <w:sz w:val="24"/>
            <w:szCs w:val="24"/>
          </w:rPr>
          <w:id w:val="2010633691"/>
          <w:placeholder>
            <w:docPart w:val="24E263E57E4A4718B686EAA461C635C3"/>
          </w:placeholder>
          <w:showingPlcHdr/>
        </w:sdtPr>
        <w:sdtContent>
          <w:r w:rsidRPr="00016E13">
            <w:rPr>
              <w:rFonts w:ascii="Arial" w:eastAsia="Calibri" w:hAnsi="Arial" w:cs="Arial"/>
              <w:color w:val="808080"/>
              <w:sz w:val="24"/>
              <w:szCs w:val="24"/>
              <w:lang w:eastAsia="en-US"/>
            </w:rPr>
            <w:t>Klik hier als u tekst wilt invoeren.</w:t>
          </w:r>
        </w:sdtContent>
      </w:sdt>
    </w:p>
    <w:p w14:paraId="2C8D1E7D" w14:textId="77777777" w:rsidR="00016E13" w:rsidRPr="001A55F9" w:rsidRDefault="00016E13" w:rsidP="00016E13">
      <w:pPr>
        <w:spacing w:after="200" w:line="276" w:lineRule="auto"/>
        <w:rPr>
          <w:rFonts w:ascii="Arial" w:hAnsi="Arial" w:cs="Arial"/>
          <w:b/>
          <w:sz w:val="32"/>
          <w:szCs w:val="32"/>
        </w:rPr>
      </w:pPr>
      <w:r w:rsidRPr="001A55F9">
        <w:rPr>
          <w:rFonts w:ascii="Arial" w:hAnsi="Arial" w:cs="Arial"/>
          <w:b/>
          <w:sz w:val="32"/>
          <w:szCs w:val="32"/>
        </w:rPr>
        <w:lastRenderedPageBreak/>
        <w:t>Evaluatieformulier Handreiking Publieksevenementen</w:t>
      </w:r>
      <w:r w:rsidRPr="001A55F9">
        <w:rPr>
          <w:rFonts w:ascii="Arial" w:hAnsi="Arial" w:cs="Arial"/>
          <w:b/>
          <w:sz w:val="32"/>
          <w:szCs w:val="32"/>
        </w:rPr>
        <w:br/>
      </w:r>
      <w:r w:rsidRPr="001A55F9">
        <w:rPr>
          <w:rFonts w:ascii="Arial" w:hAnsi="Arial" w:cs="Arial"/>
          <w:b/>
          <w:color w:val="FF0000"/>
          <w:sz w:val="32"/>
          <w:szCs w:val="32"/>
        </w:rPr>
        <w:t xml:space="preserve">Vervolgvragen </w:t>
      </w:r>
      <w:r>
        <w:rPr>
          <w:rFonts w:ascii="Arial" w:hAnsi="Arial" w:cs="Arial"/>
          <w:b/>
          <w:color w:val="FF0000"/>
          <w:sz w:val="32"/>
          <w:szCs w:val="32"/>
        </w:rPr>
        <w:t xml:space="preserve">Operationeel Ambtenaar </w:t>
      </w:r>
      <w:r w:rsidRPr="001A55F9">
        <w:rPr>
          <w:rFonts w:ascii="Arial" w:hAnsi="Arial" w:cs="Arial"/>
          <w:b/>
          <w:color w:val="FF0000"/>
          <w:sz w:val="32"/>
          <w:szCs w:val="32"/>
        </w:rPr>
        <w:t>Gemeente</w:t>
      </w:r>
    </w:p>
    <w:p w14:paraId="6EE0A527" w14:textId="327A37A1"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Wat heeft er goed gewerkt? </w:t>
      </w:r>
      <w:r w:rsidRPr="00016E13">
        <w:rPr>
          <w:rFonts w:ascii="Arial" w:hAnsi="Arial" w:cs="Arial"/>
          <w:bCs/>
          <w:noProof/>
          <w:color w:val="000000"/>
          <w:sz w:val="24"/>
          <w:szCs w:val="24"/>
        </w:rPr>
        <w:br/>
        <w:t xml:space="preserve">(denk aan lichtkranten, inzet sociale media, mobiele camera’s, pendelbussen, etc) </w:t>
      </w:r>
      <w:r w:rsidRPr="00016E13">
        <w:rPr>
          <w:rFonts w:ascii="Arial" w:hAnsi="Arial" w:cs="Arial"/>
          <w:bCs/>
          <w:noProof/>
          <w:color w:val="000000"/>
          <w:sz w:val="24"/>
          <w:szCs w:val="24"/>
        </w:rPr>
        <w:br/>
      </w:r>
      <w:r w:rsidRPr="00016E13">
        <w:rPr>
          <w:rFonts w:ascii="Arial" w:hAnsi="Arial" w:cs="Arial"/>
          <w:color w:val="000000"/>
          <w:sz w:val="24"/>
          <w:szCs w:val="24"/>
        </w:rPr>
        <w:t xml:space="preserve">Toelichting: </w:t>
      </w:r>
      <w:sdt>
        <w:sdtPr>
          <w:rPr>
            <w:rFonts w:ascii="Arial" w:hAnsi="Arial" w:cs="Arial"/>
            <w:color w:val="000000"/>
            <w:sz w:val="24"/>
            <w:szCs w:val="24"/>
          </w:rPr>
          <w:id w:val="-944762116"/>
          <w:placeholder>
            <w:docPart w:val="BE8128A9D6294518B4AB5EE02289BDAD"/>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3B2CC89F" w14:textId="10E1E10F"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Wat kan er beter? </w:t>
      </w:r>
      <w:r w:rsidRPr="00016E13">
        <w:rPr>
          <w:rFonts w:ascii="Arial" w:hAnsi="Arial" w:cs="Arial"/>
          <w:bCs/>
          <w:noProof/>
          <w:color w:val="000000"/>
          <w:sz w:val="24"/>
          <w:szCs w:val="24"/>
        </w:rPr>
        <w:br/>
      </w:r>
      <w:r w:rsidRPr="00016E13">
        <w:rPr>
          <w:rFonts w:ascii="Arial" w:hAnsi="Arial" w:cs="Arial"/>
          <w:color w:val="000000"/>
          <w:sz w:val="24"/>
          <w:szCs w:val="24"/>
        </w:rPr>
        <w:t xml:space="preserve">Toelichting: </w:t>
      </w:r>
      <w:sdt>
        <w:sdtPr>
          <w:rPr>
            <w:rFonts w:ascii="Arial" w:hAnsi="Arial" w:cs="Arial"/>
            <w:color w:val="000000"/>
            <w:sz w:val="24"/>
            <w:szCs w:val="24"/>
          </w:rPr>
          <w:id w:val="-114833724"/>
          <w:placeholder>
            <w:docPart w:val="AA3A76A17C624CF29C7FCF8157B8C290"/>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4019548D"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Aanvullende opmerkingen? </w:t>
      </w:r>
      <w:r w:rsidRPr="00016E13">
        <w:rPr>
          <w:rFonts w:ascii="Arial" w:hAnsi="Arial" w:cs="Arial"/>
          <w:bCs/>
          <w:noProof/>
          <w:color w:val="000000"/>
          <w:sz w:val="24"/>
          <w:szCs w:val="24"/>
        </w:rPr>
        <w:br/>
        <w:t>Toelichting</w:t>
      </w:r>
      <w:r w:rsidRPr="00016E13">
        <w:rPr>
          <w:rFonts w:ascii="Arial" w:hAnsi="Arial" w:cs="Arial"/>
          <w:color w:val="000000"/>
          <w:sz w:val="24"/>
          <w:szCs w:val="24"/>
        </w:rPr>
        <w:t xml:space="preserve">:  </w:t>
      </w:r>
      <w:sdt>
        <w:sdtPr>
          <w:rPr>
            <w:rFonts w:ascii="Arial" w:hAnsi="Arial" w:cs="Arial"/>
            <w:color w:val="000000"/>
            <w:sz w:val="24"/>
            <w:szCs w:val="24"/>
          </w:rPr>
          <w:id w:val="-982857860"/>
          <w:placeholder>
            <w:docPart w:val="6BD1725AB83E4B0CA73ED00173B10DF6"/>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13780F23" w14:textId="26CD886E" w:rsidR="00EF6AB7" w:rsidRPr="00EF6AB7" w:rsidRDefault="00EF6AB7" w:rsidP="001A55F9">
      <w:pPr>
        <w:rPr>
          <w:lang w:eastAsia="en-US"/>
        </w:rPr>
      </w:pPr>
    </w:p>
    <w:sectPr w:rsidR="00EF6AB7" w:rsidRPr="00EF6AB7" w:rsidSect="00E9573D">
      <w:headerReference w:type="first" r:id="rId11"/>
      <w:footerReference w:type="first" r:id="rId12"/>
      <w:type w:val="continuous"/>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2385" w14:textId="77777777" w:rsidR="000E49E8" w:rsidRDefault="000E49E8" w:rsidP="00C12705">
      <w:pPr>
        <w:spacing w:line="240" w:lineRule="auto"/>
      </w:pPr>
      <w:r>
        <w:separator/>
      </w:r>
    </w:p>
  </w:endnote>
  <w:endnote w:type="continuationSeparator" w:id="0">
    <w:p w14:paraId="421A4B42" w14:textId="77777777" w:rsidR="000E49E8" w:rsidRDefault="000E49E8"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00A50762" w:rsidR="00437B79" w:rsidRDefault="00400147" w:rsidP="00400147">
    <w:pPr>
      <w:pStyle w:val="Voettekst"/>
      <w:jc w:val="left"/>
    </w:pPr>
    <w:r>
      <w:t xml:space="preserve">Evaluatieformulier Handreiking Publieksevenementen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2F5B" w14:textId="77777777" w:rsidR="000E49E8" w:rsidRDefault="000E49E8" w:rsidP="00C12705">
      <w:pPr>
        <w:spacing w:line="240" w:lineRule="auto"/>
      </w:pPr>
      <w:r>
        <w:separator/>
      </w:r>
    </w:p>
  </w:footnote>
  <w:footnote w:type="continuationSeparator" w:id="0">
    <w:p w14:paraId="01EE89E2" w14:textId="77777777" w:rsidR="000E49E8" w:rsidRDefault="000E49E8"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77F9463A">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30"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62DA85C8" w:rsidR="00AA2FAA" w:rsidRDefault="00400147">
    <w:pPr>
      <w:pStyle w:val="Koptekst"/>
    </w:pPr>
    <w:r>
      <w:rPr>
        <w:noProof/>
      </w:rPr>
      <w:drawing>
        <wp:inline distT="0" distB="0" distL="0" distR="0" wp14:anchorId="744B2238" wp14:editId="016CB303">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26DD0D7A">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1"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095AB5B3">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2"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42EBA3EA" w:rsidR="00C12705" w:rsidRPr="00C12705" w:rsidRDefault="00400147" w:rsidP="00C12705">
    <w:pPr>
      <w:pStyle w:val="Koptekst"/>
    </w:pPr>
    <w:r>
      <w:rPr>
        <w:noProof/>
      </w:rPr>
      <w:drawing>
        <wp:inline distT="0" distB="0" distL="0" distR="0" wp14:anchorId="64FC1C9A" wp14:editId="36E21C8F">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310813BC">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3"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2694E6AC" w:rsidR="00FC5ADD" w:rsidRPr="00C12705" w:rsidRDefault="00400147" w:rsidP="00C12705">
    <w:pPr>
      <w:pStyle w:val="Koptekst"/>
    </w:pPr>
    <w:r>
      <w:rPr>
        <w:noProof/>
      </w:rPr>
      <w:drawing>
        <wp:inline distT="0" distB="0" distL="0" distR="0" wp14:anchorId="39620BEF" wp14:editId="01709330">
          <wp:extent cx="5657850" cy="1209675"/>
          <wp:effectExtent l="0" t="0" r="0" b="9525"/>
          <wp:docPr id="25"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289021280">
    <w:abstractNumId w:val="20"/>
  </w:num>
  <w:num w:numId="2" w16cid:durableId="759260036">
    <w:abstractNumId w:val="21"/>
  </w:num>
  <w:num w:numId="3" w16cid:durableId="982083449">
    <w:abstractNumId w:val="13"/>
  </w:num>
  <w:num w:numId="4" w16cid:durableId="1440679189">
    <w:abstractNumId w:val="13"/>
  </w:num>
  <w:num w:numId="5" w16cid:durableId="2048333657">
    <w:abstractNumId w:val="13"/>
  </w:num>
  <w:num w:numId="6" w16cid:durableId="1273316342">
    <w:abstractNumId w:val="13"/>
  </w:num>
  <w:num w:numId="7" w16cid:durableId="1078479182">
    <w:abstractNumId w:val="13"/>
  </w:num>
  <w:num w:numId="8" w16cid:durableId="402140906">
    <w:abstractNumId w:val="17"/>
  </w:num>
  <w:num w:numId="9" w16cid:durableId="1631014620">
    <w:abstractNumId w:val="14"/>
  </w:num>
  <w:num w:numId="10" w16cid:durableId="1423797343">
    <w:abstractNumId w:val="16"/>
  </w:num>
  <w:num w:numId="11" w16cid:durableId="635574236">
    <w:abstractNumId w:val="16"/>
  </w:num>
  <w:num w:numId="12" w16cid:durableId="456335889">
    <w:abstractNumId w:val="16"/>
  </w:num>
  <w:num w:numId="13" w16cid:durableId="154995558">
    <w:abstractNumId w:val="16"/>
  </w:num>
  <w:num w:numId="14" w16cid:durableId="182600687">
    <w:abstractNumId w:val="16"/>
  </w:num>
  <w:num w:numId="15" w16cid:durableId="1617784564">
    <w:abstractNumId w:val="16"/>
  </w:num>
  <w:num w:numId="16" w16cid:durableId="1452939962">
    <w:abstractNumId w:val="16"/>
  </w:num>
  <w:num w:numId="17" w16cid:durableId="189757325">
    <w:abstractNumId w:val="16"/>
  </w:num>
  <w:num w:numId="18" w16cid:durableId="2102023633">
    <w:abstractNumId w:val="16"/>
  </w:num>
  <w:num w:numId="19" w16cid:durableId="837186284">
    <w:abstractNumId w:val="11"/>
  </w:num>
  <w:num w:numId="20" w16cid:durableId="1506284101">
    <w:abstractNumId w:val="22"/>
  </w:num>
  <w:num w:numId="21" w16cid:durableId="1397125326">
    <w:abstractNumId w:val="23"/>
  </w:num>
  <w:num w:numId="22" w16cid:durableId="1647586508">
    <w:abstractNumId w:val="12"/>
  </w:num>
  <w:num w:numId="23" w16cid:durableId="372771557">
    <w:abstractNumId w:val="16"/>
  </w:num>
  <w:num w:numId="24" w16cid:durableId="1486437194">
    <w:abstractNumId w:val="16"/>
  </w:num>
  <w:num w:numId="25" w16cid:durableId="305864844">
    <w:abstractNumId w:val="16"/>
  </w:num>
  <w:num w:numId="26" w16cid:durableId="505052935">
    <w:abstractNumId w:val="16"/>
  </w:num>
  <w:num w:numId="27" w16cid:durableId="1686204214">
    <w:abstractNumId w:val="19"/>
  </w:num>
  <w:num w:numId="28" w16cid:durableId="853149911">
    <w:abstractNumId w:val="18"/>
  </w:num>
  <w:num w:numId="29" w16cid:durableId="1289359848">
    <w:abstractNumId w:val="15"/>
  </w:num>
  <w:num w:numId="30" w16cid:durableId="1682313352">
    <w:abstractNumId w:val="10"/>
  </w:num>
  <w:num w:numId="31" w16cid:durableId="1008673047">
    <w:abstractNumId w:val="9"/>
  </w:num>
  <w:num w:numId="32" w16cid:durableId="1654874538">
    <w:abstractNumId w:val="7"/>
  </w:num>
  <w:num w:numId="33" w16cid:durableId="1961523111">
    <w:abstractNumId w:val="6"/>
  </w:num>
  <w:num w:numId="34" w16cid:durableId="511189784">
    <w:abstractNumId w:val="5"/>
  </w:num>
  <w:num w:numId="35" w16cid:durableId="1054625276">
    <w:abstractNumId w:val="4"/>
  </w:num>
  <w:num w:numId="36" w16cid:durableId="1377123081">
    <w:abstractNumId w:val="8"/>
  </w:num>
  <w:num w:numId="37" w16cid:durableId="633289741">
    <w:abstractNumId w:val="3"/>
  </w:num>
  <w:num w:numId="38" w16cid:durableId="1859587611">
    <w:abstractNumId w:val="2"/>
  </w:num>
  <w:num w:numId="39" w16cid:durableId="692416663">
    <w:abstractNumId w:val="1"/>
  </w:num>
  <w:num w:numId="40" w16cid:durableId="13161795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16E13"/>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E49E8"/>
    <w:rsid w:val="000F0105"/>
    <w:rsid w:val="000F4B89"/>
    <w:rsid w:val="000F5F3A"/>
    <w:rsid w:val="00104473"/>
    <w:rsid w:val="00107E8B"/>
    <w:rsid w:val="0012293D"/>
    <w:rsid w:val="00125FF8"/>
    <w:rsid w:val="00156D59"/>
    <w:rsid w:val="00171182"/>
    <w:rsid w:val="001770E1"/>
    <w:rsid w:val="001840BA"/>
    <w:rsid w:val="00187E90"/>
    <w:rsid w:val="001901CF"/>
    <w:rsid w:val="0019515E"/>
    <w:rsid w:val="001A20F9"/>
    <w:rsid w:val="001A461B"/>
    <w:rsid w:val="001A55F9"/>
    <w:rsid w:val="001B25B3"/>
    <w:rsid w:val="001B5653"/>
    <w:rsid w:val="001C1023"/>
    <w:rsid w:val="001C6257"/>
    <w:rsid w:val="001C6B32"/>
    <w:rsid w:val="001F432A"/>
    <w:rsid w:val="00217ACF"/>
    <w:rsid w:val="00222479"/>
    <w:rsid w:val="00231896"/>
    <w:rsid w:val="002344A4"/>
    <w:rsid w:val="002358CA"/>
    <w:rsid w:val="002373F2"/>
    <w:rsid w:val="00263F87"/>
    <w:rsid w:val="002727D3"/>
    <w:rsid w:val="00292145"/>
    <w:rsid w:val="00292402"/>
    <w:rsid w:val="002C2B88"/>
    <w:rsid w:val="002D126B"/>
    <w:rsid w:val="003100D2"/>
    <w:rsid w:val="003145E9"/>
    <w:rsid w:val="00315472"/>
    <w:rsid w:val="0032335F"/>
    <w:rsid w:val="00340273"/>
    <w:rsid w:val="00340A4A"/>
    <w:rsid w:val="00345C90"/>
    <w:rsid w:val="0034702A"/>
    <w:rsid w:val="00352418"/>
    <w:rsid w:val="00352800"/>
    <w:rsid w:val="00353E8C"/>
    <w:rsid w:val="0036105B"/>
    <w:rsid w:val="00373698"/>
    <w:rsid w:val="003751D7"/>
    <w:rsid w:val="00375813"/>
    <w:rsid w:val="003A3699"/>
    <w:rsid w:val="003B7A1E"/>
    <w:rsid w:val="003E3B1F"/>
    <w:rsid w:val="003E5CF6"/>
    <w:rsid w:val="00400147"/>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48F3"/>
    <w:rsid w:val="004A2963"/>
    <w:rsid w:val="004C08E7"/>
    <w:rsid w:val="004C2B16"/>
    <w:rsid w:val="004C5878"/>
    <w:rsid w:val="004E1C31"/>
    <w:rsid w:val="004E7880"/>
    <w:rsid w:val="004F2115"/>
    <w:rsid w:val="004F6219"/>
    <w:rsid w:val="005011CC"/>
    <w:rsid w:val="0050506D"/>
    <w:rsid w:val="00506B5B"/>
    <w:rsid w:val="00514761"/>
    <w:rsid w:val="00515512"/>
    <w:rsid w:val="00521195"/>
    <w:rsid w:val="00525431"/>
    <w:rsid w:val="005323BE"/>
    <w:rsid w:val="00533A2D"/>
    <w:rsid w:val="0053786A"/>
    <w:rsid w:val="005417EA"/>
    <w:rsid w:val="0054375A"/>
    <w:rsid w:val="00546680"/>
    <w:rsid w:val="005543CA"/>
    <w:rsid w:val="00565D72"/>
    <w:rsid w:val="005735CC"/>
    <w:rsid w:val="0058638D"/>
    <w:rsid w:val="005879E7"/>
    <w:rsid w:val="00594651"/>
    <w:rsid w:val="005A7B4B"/>
    <w:rsid w:val="005B4AA8"/>
    <w:rsid w:val="005C543C"/>
    <w:rsid w:val="005E39BF"/>
    <w:rsid w:val="005E5526"/>
    <w:rsid w:val="005F0688"/>
    <w:rsid w:val="005F31A5"/>
    <w:rsid w:val="006048BC"/>
    <w:rsid w:val="00605E4D"/>
    <w:rsid w:val="00612064"/>
    <w:rsid w:val="006469B5"/>
    <w:rsid w:val="00652603"/>
    <w:rsid w:val="00672890"/>
    <w:rsid w:val="0067702B"/>
    <w:rsid w:val="0069026F"/>
    <w:rsid w:val="00692CCF"/>
    <w:rsid w:val="006931A1"/>
    <w:rsid w:val="006A555E"/>
    <w:rsid w:val="006B074C"/>
    <w:rsid w:val="006D7343"/>
    <w:rsid w:val="006E0C6C"/>
    <w:rsid w:val="006E3AA0"/>
    <w:rsid w:val="006F255F"/>
    <w:rsid w:val="00717EDE"/>
    <w:rsid w:val="00735BCE"/>
    <w:rsid w:val="007461E1"/>
    <w:rsid w:val="00755F85"/>
    <w:rsid w:val="00756E7C"/>
    <w:rsid w:val="007600CA"/>
    <w:rsid w:val="00764828"/>
    <w:rsid w:val="00772975"/>
    <w:rsid w:val="00794C45"/>
    <w:rsid w:val="007A45C7"/>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71664"/>
    <w:rsid w:val="008842D1"/>
    <w:rsid w:val="008866CC"/>
    <w:rsid w:val="0089144E"/>
    <w:rsid w:val="008A1A70"/>
    <w:rsid w:val="008A3C66"/>
    <w:rsid w:val="008A7993"/>
    <w:rsid w:val="008B323F"/>
    <w:rsid w:val="008D49D3"/>
    <w:rsid w:val="008E0124"/>
    <w:rsid w:val="008F0375"/>
    <w:rsid w:val="008F370F"/>
    <w:rsid w:val="009039B5"/>
    <w:rsid w:val="009123D7"/>
    <w:rsid w:val="00922377"/>
    <w:rsid w:val="00922A3E"/>
    <w:rsid w:val="00923756"/>
    <w:rsid w:val="009244C1"/>
    <w:rsid w:val="00925758"/>
    <w:rsid w:val="00932BCB"/>
    <w:rsid w:val="0094116C"/>
    <w:rsid w:val="00965CCD"/>
    <w:rsid w:val="009676CD"/>
    <w:rsid w:val="00972C45"/>
    <w:rsid w:val="0097464A"/>
    <w:rsid w:val="00994F4D"/>
    <w:rsid w:val="009A161C"/>
    <w:rsid w:val="009A1E8F"/>
    <w:rsid w:val="009A2B34"/>
    <w:rsid w:val="009E39BC"/>
    <w:rsid w:val="00A1789E"/>
    <w:rsid w:val="00A206B4"/>
    <w:rsid w:val="00A27361"/>
    <w:rsid w:val="00A3029C"/>
    <w:rsid w:val="00A40CD6"/>
    <w:rsid w:val="00A44684"/>
    <w:rsid w:val="00A45B1B"/>
    <w:rsid w:val="00A47FFC"/>
    <w:rsid w:val="00A563F0"/>
    <w:rsid w:val="00A67E85"/>
    <w:rsid w:val="00A74BC0"/>
    <w:rsid w:val="00A8367A"/>
    <w:rsid w:val="00A83CD2"/>
    <w:rsid w:val="00A84E06"/>
    <w:rsid w:val="00AA2FAA"/>
    <w:rsid w:val="00AA5EEA"/>
    <w:rsid w:val="00AA666C"/>
    <w:rsid w:val="00AA70A3"/>
    <w:rsid w:val="00AD429B"/>
    <w:rsid w:val="00AD42CF"/>
    <w:rsid w:val="00AE22F6"/>
    <w:rsid w:val="00AE4560"/>
    <w:rsid w:val="00AE5799"/>
    <w:rsid w:val="00B05939"/>
    <w:rsid w:val="00B06F07"/>
    <w:rsid w:val="00B5207A"/>
    <w:rsid w:val="00B553EB"/>
    <w:rsid w:val="00B6652D"/>
    <w:rsid w:val="00B91F9C"/>
    <w:rsid w:val="00B92A76"/>
    <w:rsid w:val="00B93C37"/>
    <w:rsid w:val="00BA1C1A"/>
    <w:rsid w:val="00BB4333"/>
    <w:rsid w:val="00BB7CCA"/>
    <w:rsid w:val="00BC0DA9"/>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7B55"/>
    <w:rsid w:val="00C913A7"/>
    <w:rsid w:val="00C9149F"/>
    <w:rsid w:val="00CD09E3"/>
    <w:rsid w:val="00CD4678"/>
    <w:rsid w:val="00CE4EAB"/>
    <w:rsid w:val="00D02280"/>
    <w:rsid w:val="00D0365A"/>
    <w:rsid w:val="00D237B3"/>
    <w:rsid w:val="00D34B30"/>
    <w:rsid w:val="00D372C0"/>
    <w:rsid w:val="00D403CB"/>
    <w:rsid w:val="00D45398"/>
    <w:rsid w:val="00D47F87"/>
    <w:rsid w:val="00D50C53"/>
    <w:rsid w:val="00D6468D"/>
    <w:rsid w:val="00D6524C"/>
    <w:rsid w:val="00D86934"/>
    <w:rsid w:val="00D9028C"/>
    <w:rsid w:val="00D940C1"/>
    <w:rsid w:val="00DB12A7"/>
    <w:rsid w:val="00DB7968"/>
    <w:rsid w:val="00DD4E78"/>
    <w:rsid w:val="00DE4E14"/>
    <w:rsid w:val="00DE74CE"/>
    <w:rsid w:val="00DF763E"/>
    <w:rsid w:val="00E12702"/>
    <w:rsid w:val="00E44401"/>
    <w:rsid w:val="00E455AE"/>
    <w:rsid w:val="00E47834"/>
    <w:rsid w:val="00E628DA"/>
    <w:rsid w:val="00E70346"/>
    <w:rsid w:val="00E769EE"/>
    <w:rsid w:val="00E82F44"/>
    <w:rsid w:val="00E84CBE"/>
    <w:rsid w:val="00E93ABE"/>
    <w:rsid w:val="00E9573D"/>
    <w:rsid w:val="00E97CC6"/>
    <w:rsid w:val="00EB1772"/>
    <w:rsid w:val="00EB28FE"/>
    <w:rsid w:val="00ED22D5"/>
    <w:rsid w:val="00ED60A1"/>
    <w:rsid w:val="00ED68E6"/>
    <w:rsid w:val="00EF0528"/>
    <w:rsid w:val="00EF1ECA"/>
    <w:rsid w:val="00EF6AB7"/>
    <w:rsid w:val="00F01242"/>
    <w:rsid w:val="00F031D6"/>
    <w:rsid w:val="00F060E3"/>
    <w:rsid w:val="00F10618"/>
    <w:rsid w:val="00F107CD"/>
    <w:rsid w:val="00F11E63"/>
    <w:rsid w:val="00F3015F"/>
    <w:rsid w:val="00F36C90"/>
    <w:rsid w:val="00F40376"/>
    <w:rsid w:val="00F4492F"/>
    <w:rsid w:val="00F54D86"/>
    <w:rsid w:val="00F56AAF"/>
    <w:rsid w:val="00F57447"/>
    <w:rsid w:val="00F77864"/>
    <w:rsid w:val="00F9421A"/>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A55F9"/>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0.emf"/><Relationship Id="rId1"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19A4CDC3346A086F8F0C7B4D7D54C"/>
        <w:category>
          <w:name w:val="Algemeen"/>
          <w:gallery w:val="placeholder"/>
        </w:category>
        <w:types>
          <w:type w:val="bbPlcHdr"/>
        </w:types>
        <w:behaviors>
          <w:behavior w:val="content"/>
        </w:behaviors>
        <w:guid w:val="{1CC58B2B-D628-425F-A438-32551A5EC3A9}"/>
      </w:docPartPr>
      <w:docPartBody>
        <w:p w:rsidR="005F6D1C" w:rsidRDefault="00802313" w:rsidP="00802313">
          <w:pPr>
            <w:pStyle w:val="05C19A4CDC3346A086F8F0C7B4D7D54C"/>
          </w:pPr>
          <w:r w:rsidRPr="008D1D2C">
            <w:rPr>
              <w:rStyle w:val="Tekstvantijdelijkeaanduiding"/>
              <w:rFonts w:ascii="Arial" w:hAnsi="Arial" w:cs="Arial"/>
              <w:color w:val="BFBFBF" w:themeColor="background1" w:themeShade="BF"/>
              <w:sz w:val="20"/>
              <w:szCs w:val="20"/>
            </w:rPr>
            <w:t>Vul hier uw naam in.</w:t>
          </w:r>
        </w:p>
      </w:docPartBody>
    </w:docPart>
    <w:docPart>
      <w:docPartPr>
        <w:name w:val="EA4EA3E188DE46AA82A8AC85B114A4E4"/>
        <w:category>
          <w:name w:val="Algemeen"/>
          <w:gallery w:val="placeholder"/>
        </w:category>
        <w:types>
          <w:type w:val="bbPlcHdr"/>
        </w:types>
        <w:behaviors>
          <w:behavior w:val="content"/>
        </w:behaviors>
        <w:guid w:val="{1B6D3A4F-50AA-4A54-85A3-C20716479B3E}"/>
      </w:docPartPr>
      <w:docPartBody>
        <w:p w:rsidR="005F6D1C" w:rsidRDefault="00802313" w:rsidP="00802313">
          <w:pPr>
            <w:pStyle w:val="EA4EA3E188DE46AA82A8AC85B114A4E4"/>
          </w:pPr>
          <w:r w:rsidRPr="00E672A4">
            <w:rPr>
              <w:rFonts w:ascii="Arial" w:eastAsia="Times New Roman" w:hAnsi="Arial" w:cs="Arial"/>
              <w:color w:val="BFBFBF" w:themeColor="background1" w:themeShade="BF"/>
              <w:sz w:val="20"/>
              <w:szCs w:val="20"/>
            </w:rPr>
            <w:t>Vul hier naam evenement in</w:t>
          </w:r>
        </w:p>
      </w:docPartBody>
    </w:docPart>
    <w:docPart>
      <w:docPartPr>
        <w:name w:val="2E33817D08E44148A5694ED443C2A11D"/>
        <w:category>
          <w:name w:val="Algemeen"/>
          <w:gallery w:val="placeholder"/>
        </w:category>
        <w:types>
          <w:type w:val="bbPlcHdr"/>
        </w:types>
        <w:behaviors>
          <w:behavior w:val="content"/>
        </w:behaviors>
        <w:guid w:val="{7996A23B-DAB3-437E-A0B1-EA1E33AAC7D6}"/>
      </w:docPartPr>
      <w:docPartBody>
        <w:p w:rsidR="005F6D1C" w:rsidRDefault="00802313" w:rsidP="00802313">
          <w:pPr>
            <w:pStyle w:val="2E33817D08E44148A5694ED443C2A11D"/>
          </w:pPr>
          <w:r w:rsidRPr="00E672A4">
            <w:rPr>
              <w:rFonts w:ascii="Arial" w:eastAsia="Times New Roman" w:hAnsi="Arial" w:cs="Arial"/>
              <w:color w:val="BFBFBF" w:themeColor="background1" w:themeShade="BF"/>
              <w:sz w:val="20"/>
              <w:szCs w:val="20"/>
            </w:rPr>
            <w:t>Klik hier als u tekst wilt invoeren.</w:t>
          </w:r>
        </w:p>
      </w:docPartBody>
    </w:docPart>
    <w:docPart>
      <w:docPartPr>
        <w:name w:val="71ECEC9B83294424946B4EF97ED78846"/>
        <w:category>
          <w:name w:val="Algemeen"/>
          <w:gallery w:val="placeholder"/>
        </w:category>
        <w:types>
          <w:type w:val="bbPlcHdr"/>
        </w:types>
        <w:behaviors>
          <w:behavior w:val="content"/>
        </w:behaviors>
        <w:guid w:val="{200D54B3-B61B-4326-9EDA-F99270605879}"/>
      </w:docPartPr>
      <w:docPartBody>
        <w:p w:rsidR="005F6D1C" w:rsidRDefault="00802313" w:rsidP="00802313">
          <w:pPr>
            <w:pStyle w:val="71ECEC9B83294424946B4EF97ED78846"/>
          </w:pPr>
          <w:r w:rsidRPr="00E672A4">
            <w:rPr>
              <w:rFonts w:ascii="Arial" w:eastAsia="Times New Roman" w:hAnsi="Arial" w:cs="Arial"/>
              <w:color w:val="BFBFBF" w:themeColor="background1" w:themeShade="BF"/>
              <w:sz w:val="20"/>
              <w:szCs w:val="20"/>
            </w:rPr>
            <w:t>Klik voor kalender.</w:t>
          </w:r>
        </w:p>
      </w:docPartBody>
    </w:docPart>
    <w:docPart>
      <w:docPartPr>
        <w:name w:val="36797C52A9094EF2830F5A8DCEEA9E0C"/>
        <w:category>
          <w:name w:val="Algemeen"/>
          <w:gallery w:val="placeholder"/>
        </w:category>
        <w:types>
          <w:type w:val="bbPlcHdr"/>
        </w:types>
        <w:behaviors>
          <w:behavior w:val="content"/>
        </w:behaviors>
        <w:guid w:val="{790B67CF-3E15-47D6-B5A3-8FC766F1F86F}"/>
      </w:docPartPr>
      <w:docPartBody>
        <w:p w:rsidR="005F6D1C" w:rsidRDefault="00802313" w:rsidP="00802313">
          <w:pPr>
            <w:pStyle w:val="36797C52A9094EF2830F5A8DCEEA9E0C"/>
          </w:pPr>
          <w:r w:rsidRPr="00E672A4">
            <w:rPr>
              <w:rFonts w:ascii="Arial" w:eastAsia="Times New Roman" w:hAnsi="Arial" w:cs="Arial"/>
              <w:color w:val="BFBFBF" w:themeColor="background1" w:themeShade="BF"/>
              <w:sz w:val="20"/>
              <w:szCs w:val="20"/>
            </w:rPr>
            <w:t>Klik voor kalender.</w:t>
          </w:r>
        </w:p>
      </w:docPartBody>
    </w:docPart>
    <w:docPart>
      <w:docPartPr>
        <w:name w:val="8635631973534B27BFCFF7F6684FBB5E"/>
        <w:category>
          <w:name w:val="Algemeen"/>
          <w:gallery w:val="placeholder"/>
        </w:category>
        <w:types>
          <w:type w:val="bbPlcHdr"/>
        </w:types>
        <w:behaviors>
          <w:behavior w:val="content"/>
        </w:behaviors>
        <w:guid w:val="{BE730F5D-090E-4937-83FE-FC4BBA8A438C}"/>
      </w:docPartPr>
      <w:docPartBody>
        <w:p w:rsidR="005F6D1C" w:rsidRDefault="00802313" w:rsidP="00802313">
          <w:pPr>
            <w:pStyle w:val="8635631973534B27BFCFF7F6684FBB5E"/>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8433259FAAC3440F861BDE383F1CC03C"/>
        <w:category>
          <w:name w:val="Algemeen"/>
          <w:gallery w:val="placeholder"/>
        </w:category>
        <w:types>
          <w:type w:val="bbPlcHdr"/>
        </w:types>
        <w:behaviors>
          <w:behavior w:val="content"/>
        </w:behaviors>
        <w:guid w:val="{F1FD4327-E90E-441C-A8A2-65225D0373B0}"/>
      </w:docPartPr>
      <w:docPartBody>
        <w:p w:rsidR="005F6D1C" w:rsidRDefault="00802313" w:rsidP="00802313">
          <w:pPr>
            <w:pStyle w:val="8433259FAAC3440F861BDE383F1CC03C"/>
          </w:pPr>
          <w:r w:rsidRPr="00E672A4">
            <w:rPr>
              <w:rStyle w:val="Tekstvantijdelijkeaanduiding"/>
              <w:rFonts w:ascii="Arial" w:hAnsi="Arial" w:cs="Arial"/>
              <w:color w:val="BFBFBF" w:themeColor="background1" w:themeShade="BF"/>
              <w:sz w:val="20"/>
              <w:szCs w:val="20"/>
            </w:rPr>
            <w:t>Klik hier als u tekst wilt invoeren.</w:t>
          </w:r>
        </w:p>
      </w:docPartBody>
    </w:docPart>
    <w:docPart>
      <w:docPartPr>
        <w:name w:val="1733114362794A768188F35FE1E691B0"/>
        <w:category>
          <w:name w:val="Algemeen"/>
          <w:gallery w:val="placeholder"/>
        </w:category>
        <w:types>
          <w:type w:val="bbPlcHdr"/>
        </w:types>
        <w:behaviors>
          <w:behavior w:val="content"/>
        </w:behaviors>
        <w:guid w:val="{E93198FB-BD19-4064-BFEE-3F71BA31C7E0}"/>
      </w:docPartPr>
      <w:docPartBody>
        <w:p w:rsidR="005F6D1C" w:rsidRDefault="00802313" w:rsidP="00802313">
          <w:pPr>
            <w:pStyle w:val="1733114362794A768188F35FE1E691B0"/>
          </w:pPr>
          <w:r w:rsidRPr="00E672A4">
            <w:rPr>
              <w:rStyle w:val="Tekstvantijdelijkeaanduiding"/>
              <w:rFonts w:ascii="Arial" w:hAnsi="Arial" w:cs="Arial"/>
              <w:color w:val="BFBFBF" w:themeColor="background1" w:themeShade="BF"/>
              <w:sz w:val="20"/>
              <w:szCs w:val="20"/>
            </w:rPr>
            <w:t>Klik hier als u tekst wilt invoeren.</w:t>
          </w:r>
        </w:p>
      </w:docPartBody>
    </w:docPart>
    <w:docPart>
      <w:docPartPr>
        <w:name w:val="A41CC62576F84C46948DADBFC151677F"/>
        <w:category>
          <w:name w:val="Algemeen"/>
          <w:gallery w:val="placeholder"/>
        </w:category>
        <w:types>
          <w:type w:val="bbPlcHdr"/>
        </w:types>
        <w:behaviors>
          <w:behavior w:val="content"/>
        </w:behaviors>
        <w:guid w:val="{540783EB-F0D4-431C-91ED-8735A8DE7205}"/>
      </w:docPartPr>
      <w:docPartBody>
        <w:p w:rsidR="005F6D1C" w:rsidRDefault="00802313" w:rsidP="00802313">
          <w:pPr>
            <w:pStyle w:val="A41CC62576F84C46948DADBFC151677F"/>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68D8216CB7FD4FB5B35DFBE3042F5D2D"/>
        <w:category>
          <w:name w:val="Algemeen"/>
          <w:gallery w:val="placeholder"/>
        </w:category>
        <w:types>
          <w:type w:val="bbPlcHdr"/>
        </w:types>
        <w:behaviors>
          <w:behavior w:val="content"/>
        </w:behaviors>
        <w:guid w:val="{B0E3295F-EC6E-45D3-9C03-08C1AAA60F0C}"/>
      </w:docPartPr>
      <w:docPartBody>
        <w:p w:rsidR="005F6D1C" w:rsidRDefault="00802313" w:rsidP="00802313">
          <w:pPr>
            <w:pStyle w:val="68D8216CB7FD4FB5B35DFBE3042F5D2D"/>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DDF3C6733C7A48FC9472485686F48170"/>
        <w:category>
          <w:name w:val="Algemeen"/>
          <w:gallery w:val="placeholder"/>
        </w:category>
        <w:types>
          <w:type w:val="bbPlcHdr"/>
        </w:types>
        <w:behaviors>
          <w:behavior w:val="content"/>
        </w:behaviors>
        <w:guid w:val="{E657DB2A-1FEC-4424-8767-E1DAE89236C3}"/>
      </w:docPartPr>
      <w:docPartBody>
        <w:p w:rsidR="005F6D1C" w:rsidRDefault="00802313" w:rsidP="00802313">
          <w:pPr>
            <w:pStyle w:val="DDF3C6733C7A48FC9472485686F48170"/>
          </w:pPr>
          <w:r w:rsidRPr="00E672A4">
            <w:rPr>
              <w:rStyle w:val="Tekstvantijdelijkeaanduiding"/>
              <w:rFonts w:ascii="Arial" w:hAnsi="Arial" w:cs="Arial"/>
              <w:color w:val="BFBFBF" w:themeColor="background1" w:themeShade="BF"/>
              <w:sz w:val="20"/>
              <w:szCs w:val="20"/>
            </w:rPr>
            <w:t>Klik hier als u tekst wilt invoeren.</w:t>
          </w:r>
        </w:p>
      </w:docPartBody>
    </w:docPart>
    <w:docPart>
      <w:docPartPr>
        <w:name w:val="02DA2DBDCAB3451CBBAC945017C35F08"/>
        <w:category>
          <w:name w:val="Algemeen"/>
          <w:gallery w:val="placeholder"/>
        </w:category>
        <w:types>
          <w:type w:val="bbPlcHdr"/>
        </w:types>
        <w:behaviors>
          <w:behavior w:val="content"/>
        </w:behaviors>
        <w:guid w:val="{C68383AE-A0D2-4AAC-93AB-195032E473C1}"/>
      </w:docPartPr>
      <w:docPartBody>
        <w:p w:rsidR="005F6D1C" w:rsidRDefault="00802313" w:rsidP="00802313">
          <w:pPr>
            <w:pStyle w:val="02DA2DBDCAB3451CBBAC945017C35F08"/>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24E263E57E4A4718B686EAA461C635C3"/>
        <w:category>
          <w:name w:val="Algemeen"/>
          <w:gallery w:val="placeholder"/>
        </w:category>
        <w:types>
          <w:type w:val="bbPlcHdr"/>
        </w:types>
        <w:behaviors>
          <w:behavior w:val="content"/>
        </w:behaviors>
        <w:guid w:val="{1CF321DF-0642-460C-AAA7-8F5FE64F0F88}"/>
      </w:docPartPr>
      <w:docPartBody>
        <w:p w:rsidR="005F6D1C" w:rsidRDefault="00802313" w:rsidP="00802313">
          <w:pPr>
            <w:pStyle w:val="24E263E57E4A4718B686EAA461C635C3"/>
          </w:pPr>
          <w:r w:rsidRPr="008D1D2C">
            <w:rPr>
              <w:rStyle w:val="Tekstvantijdelijkeaanduiding"/>
              <w:rFonts w:ascii="Arial" w:hAnsi="Arial" w:cs="Arial"/>
              <w:sz w:val="20"/>
              <w:szCs w:val="20"/>
            </w:rPr>
            <w:t>Klik hier als u tekst wilt invoeren.</w:t>
          </w:r>
        </w:p>
      </w:docPartBody>
    </w:docPart>
    <w:docPart>
      <w:docPartPr>
        <w:name w:val="BE8128A9D6294518B4AB5EE02289BDAD"/>
        <w:category>
          <w:name w:val="Algemeen"/>
          <w:gallery w:val="placeholder"/>
        </w:category>
        <w:types>
          <w:type w:val="bbPlcHdr"/>
        </w:types>
        <w:behaviors>
          <w:behavior w:val="content"/>
        </w:behaviors>
        <w:guid w:val="{D8ADD4EF-18D4-4582-8A38-55D2760F3FFE}"/>
      </w:docPartPr>
      <w:docPartBody>
        <w:p w:rsidR="005F6D1C" w:rsidRDefault="00802313" w:rsidP="00802313">
          <w:pPr>
            <w:pStyle w:val="BE8128A9D6294518B4AB5EE02289BDAD"/>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AA3A76A17C624CF29C7FCF8157B8C290"/>
        <w:category>
          <w:name w:val="Algemeen"/>
          <w:gallery w:val="placeholder"/>
        </w:category>
        <w:types>
          <w:type w:val="bbPlcHdr"/>
        </w:types>
        <w:behaviors>
          <w:behavior w:val="content"/>
        </w:behaviors>
        <w:guid w:val="{24F63BE1-15F1-4DA9-858D-16E55F8E10E3}"/>
      </w:docPartPr>
      <w:docPartBody>
        <w:p w:rsidR="005F6D1C" w:rsidRDefault="00802313" w:rsidP="00802313">
          <w:pPr>
            <w:pStyle w:val="AA3A76A17C624CF29C7FCF8157B8C290"/>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6BD1725AB83E4B0CA73ED00173B10DF6"/>
        <w:category>
          <w:name w:val="Algemeen"/>
          <w:gallery w:val="placeholder"/>
        </w:category>
        <w:types>
          <w:type w:val="bbPlcHdr"/>
        </w:types>
        <w:behaviors>
          <w:behavior w:val="content"/>
        </w:behaviors>
        <w:guid w:val="{F67DB9A5-5590-4752-B8E8-BCF0444061FC}"/>
      </w:docPartPr>
      <w:docPartBody>
        <w:p w:rsidR="005F6D1C" w:rsidRDefault="00802313" w:rsidP="00802313">
          <w:pPr>
            <w:pStyle w:val="6BD1725AB83E4B0CA73ED00173B10DF6"/>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5F6D1C"/>
    <w:rsid w:val="0076180C"/>
    <w:rsid w:val="00802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2313"/>
    <w:rPr>
      <w:color w:val="808080"/>
    </w:rPr>
  </w:style>
  <w:style w:type="paragraph" w:customStyle="1" w:styleId="05C19A4CDC3346A086F8F0C7B4D7D54C">
    <w:name w:val="05C19A4CDC3346A086F8F0C7B4D7D54C"/>
    <w:rsid w:val="00802313"/>
  </w:style>
  <w:style w:type="paragraph" w:customStyle="1" w:styleId="EA4EA3E188DE46AA82A8AC85B114A4E4">
    <w:name w:val="EA4EA3E188DE46AA82A8AC85B114A4E4"/>
    <w:rsid w:val="00802313"/>
  </w:style>
  <w:style w:type="paragraph" w:customStyle="1" w:styleId="2E33817D08E44148A5694ED443C2A11D">
    <w:name w:val="2E33817D08E44148A5694ED443C2A11D"/>
    <w:rsid w:val="00802313"/>
  </w:style>
  <w:style w:type="paragraph" w:customStyle="1" w:styleId="71ECEC9B83294424946B4EF97ED78846">
    <w:name w:val="71ECEC9B83294424946B4EF97ED78846"/>
    <w:rsid w:val="00802313"/>
  </w:style>
  <w:style w:type="paragraph" w:customStyle="1" w:styleId="36797C52A9094EF2830F5A8DCEEA9E0C">
    <w:name w:val="36797C52A9094EF2830F5A8DCEEA9E0C"/>
    <w:rsid w:val="00802313"/>
  </w:style>
  <w:style w:type="paragraph" w:customStyle="1" w:styleId="8635631973534B27BFCFF7F6684FBB5E">
    <w:name w:val="8635631973534B27BFCFF7F6684FBB5E"/>
    <w:rsid w:val="00802313"/>
  </w:style>
  <w:style w:type="paragraph" w:customStyle="1" w:styleId="8433259FAAC3440F861BDE383F1CC03C">
    <w:name w:val="8433259FAAC3440F861BDE383F1CC03C"/>
    <w:rsid w:val="00802313"/>
  </w:style>
  <w:style w:type="paragraph" w:customStyle="1" w:styleId="1733114362794A768188F35FE1E691B0">
    <w:name w:val="1733114362794A768188F35FE1E691B0"/>
    <w:rsid w:val="00802313"/>
  </w:style>
  <w:style w:type="paragraph" w:customStyle="1" w:styleId="A41CC62576F84C46948DADBFC151677F">
    <w:name w:val="A41CC62576F84C46948DADBFC151677F"/>
    <w:rsid w:val="00802313"/>
  </w:style>
  <w:style w:type="paragraph" w:customStyle="1" w:styleId="68D8216CB7FD4FB5B35DFBE3042F5D2D">
    <w:name w:val="68D8216CB7FD4FB5B35DFBE3042F5D2D"/>
    <w:rsid w:val="00802313"/>
  </w:style>
  <w:style w:type="paragraph" w:customStyle="1" w:styleId="DDF3C6733C7A48FC9472485686F48170">
    <w:name w:val="DDF3C6733C7A48FC9472485686F48170"/>
    <w:rsid w:val="00802313"/>
  </w:style>
  <w:style w:type="paragraph" w:customStyle="1" w:styleId="02DA2DBDCAB3451CBBAC945017C35F08">
    <w:name w:val="02DA2DBDCAB3451CBBAC945017C35F08"/>
    <w:rsid w:val="00802313"/>
  </w:style>
  <w:style w:type="paragraph" w:customStyle="1" w:styleId="24E263E57E4A4718B686EAA461C635C3">
    <w:name w:val="24E263E57E4A4718B686EAA461C635C3"/>
    <w:rsid w:val="00802313"/>
  </w:style>
  <w:style w:type="paragraph" w:customStyle="1" w:styleId="BE8128A9D6294518B4AB5EE02289BDAD">
    <w:name w:val="BE8128A9D6294518B4AB5EE02289BDAD"/>
    <w:rsid w:val="00802313"/>
  </w:style>
  <w:style w:type="paragraph" w:customStyle="1" w:styleId="AA3A76A17C624CF29C7FCF8157B8C290">
    <w:name w:val="AA3A76A17C624CF29C7FCF8157B8C290"/>
    <w:rsid w:val="00802313"/>
  </w:style>
  <w:style w:type="paragraph" w:customStyle="1" w:styleId="6BD1725AB83E4B0CA73ED00173B10DF6">
    <w:name w:val="6BD1725AB83E4B0CA73ED00173B10DF6"/>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1</TotalTime>
  <Pages>4</Pages>
  <Words>593</Words>
  <Characters>3263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2023-11-07T09:13:00Z</dcterms:created>
  <dcterms:modified xsi:type="dcterms:W3CDTF">2023-11-07T09:13:00Z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