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99E7C" w14:textId="77777777" w:rsidR="00B553EB" w:rsidRPr="00684026" w:rsidRDefault="00B553EB">
      <w:pPr>
        <w:spacing w:line="240" w:lineRule="auto"/>
      </w:pPr>
    </w:p>
    <w:p w14:paraId="04C1E526" w14:textId="77777777" w:rsidR="00B553EB" w:rsidRPr="00684026" w:rsidRDefault="00B553EB">
      <w:pPr>
        <w:spacing w:line="240" w:lineRule="auto"/>
      </w:pPr>
    </w:p>
    <w:p w14:paraId="1D809E13" w14:textId="77777777" w:rsidR="00B553EB" w:rsidRPr="00684026" w:rsidRDefault="00B553EB">
      <w:pPr>
        <w:spacing w:line="240" w:lineRule="auto"/>
      </w:pPr>
    </w:p>
    <w:p w14:paraId="6A3D0C60" w14:textId="3552F17B" w:rsidR="007D193E" w:rsidRPr="00684026" w:rsidRDefault="00E34922">
      <w:pPr>
        <w:spacing w:line="240" w:lineRule="auto"/>
      </w:pPr>
      <w:r>
        <w:rPr>
          <w:noProof/>
        </w:rPr>
        <mc:AlternateContent>
          <mc:Choice Requires="wps">
            <w:drawing>
              <wp:anchor distT="0" distB="0" distL="114300" distR="114300" simplePos="0" relativeHeight="251664384" behindDoc="0" locked="0" layoutInCell="1" allowOverlap="1" wp14:anchorId="5585A485" wp14:editId="1AF88519">
                <wp:simplePos x="0" y="0"/>
                <wp:positionH relativeFrom="margin">
                  <wp:posOffset>0</wp:posOffset>
                </wp:positionH>
                <wp:positionV relativeFrom="paragraph">
                  <wp:posOffset>2574925</wp:posOffset>
                </wp:positionV>
                <wp:extent cx="1188085" cy="552450"/>
                <wp:effectExtent l="0" t="0" r="12065" b="19050"/>
                <wp:wrapNone/>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552450"/>
                        </a:xfrm>
                        <a:prstGeom prst="rect">
                          <a:avLst/>
                        </a:prstGeom>
                        <a:solidFill>
                          <a:srgbClr val="FFFF00"/>
                        </a:solidFill>
                        <a:ln w="9525">
                          <a:solidFill>
                            <a:srgbClr val="000000"/>
                          </a:solidFill>
                          <a:miter lim="800000"/>
                          <a:headEnd/>
                          <a:tailEnd/>
                        </a:ln>
                      </wps:spPr>
                      <wps:txbx>
                        <w:txbxContent>
                          <w:p w14:paraId="15FBF360" w14:textId="77777777" w:rsidR="00E34922" w:rsidRPr="0097364B" w:rsidRDefault="00E34922" w:rsidP="00E34922">
                            <w:pPr>
                              <w:pStyle w:val="Normaalweb"/>
                              <w:kinsoku w:val="0"/>
                              <w:overflowPunct w:val="0"/>
                              <w:textAlignment w:val="baseline"/>
                              <w:rPr>
                                <w:b/>
                                <w:szCs w:val="18"/>
                                <w:u w:val="single"/>
                              </w:rPr>
                            </w:pPr>
                            <w:r>
                              <w:rPr>
                                <w:rFonts w:ascii="Arial" w:eastAsia="MS PGothic" w:hAnsi="Arial"/>
                                <w:b/>
                                <w:bCs/>
                                <w:iCs/>
                                <w:kern w:val="24"/>
                                <w:szCs w:val="18"/>
                                <w:u w:val="single"/>
                              </w:rPr>
                              <w:t>Stap 7</w:t>
                            </w:r>
                            <w:r w:rsidRPr="0097364B">
                              <w:rPr>
                                <w:rFonts w:ascii="Arial" w:eastAsia="MS PGothic" w:hAnsi="Arial"/>
                                <w:b/>
                                <w:kern w:val="24"/>
                                <w:szCs w:val="18"/>
                                <w:u w:val="single"/>
                              </w:rPr>
                              <w:t xml:space="preserve"> Uitvoeren</w:t>
                            </w:r>
                            <w:r>
                              <w:rPr>
                                <w:rFonts w:ascii="Arial" w:eastAsia="MS PGothic" w:hAnsi="Arial"/>
                                <w:b/>
                                <w:kern w:val="24"/>
                                <w:szCs w:val="18"/>
                                <w:u w:val="single"/>
                              </w:rPr>
                              <w:t xml:space="preserve"> evenement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5A485" id="_x0000_t202" coordsize="21600,21600" o:spt="202" path="m,l,21600r21600,l21600,xe">
                <v:stroke joinstyle="miter"/>
                <v:path gradientshapeok="t" o:connecttype="rect"/>
              </v:shapetype>
              <v:shape id="Tekstvak 14" o:spid="_x0000_s1026" type="#_x0000_t202" style="position:absolute;margin-left:0;margin-top:202.75pt;width:93.55pt;height:4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" fillcolor="yellow">
                <v:textbox>
                  <w:txbxContent>
                    <w:p w14:paraId="15FBF360" w14:textId="77777777" w:rsidR="00E34922" w:rsidRPr="0097364B" w:rsidRDefault="00E34922" w:rsidP="00E34922">
                      <w:pPr>
                        <w:pStyle w:val="Normaalweb"/>
                        <w:kinsoku w:val="0"/>
                        <w:overflowPunct w:val="0"/>
                        <w:textAlignment w:val="baseline"/>
                        <w:rPr>
                          <w:b/>
                          <w:szCs w:val="18"/>
                          <w:u w:val="single"/>
                        </w:rPr>
                      </w:pPr>
                      <w:r>
                        <w:rPr>
                          <w:rFonts w:ascii="Arial" w:eastAsia="MS PGothic" w:hAnsi="Arial"/>
                          <w:b/>
                          <w:bCs/>
                          <w:iCs/>
                          <w:kern w:val="24"/>
                          <w:szCs w:val="18"/>
                          <w:u w:val="single"/>
                        </w:rPr>
                        <w:t>Stap 7</w:t>
                      </w:r>
                      <w:r w:rsidRPr="0097364B">
                        <w:rPr>
                          <w:rFonts w:ascii="Arial" w:eastAsia="MS PGothic" w:hAnsi="Arial"/>
                          <w:b/>
                          <w:kern w:val="24"/>
                          <w:szCs w:val="18"/>
                          <w:u w:val="single"/>
                        </w:rPr>
                        <w:t xml:space="preserve"> Uitvoeren</w:t>
                      </w:r>
                      <w:r>
                        <w:rPr>
                          <w:rFonts w:ascii="Arial" w:eastAsia="MS PGothic" w:hAnsi="Arial"/>
                          <w:b/>
                          <w:kern w:val="24"/>
                          <w:szCs w:val="18"/>
                          <w:u w:val="single"/>
                        </w:rPr>
                        <w:t xml:space="preserve"> evenement</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1884CB6A" wp14:editId="7D463038">
                <wp:simplePos x="0" y="0"/>
                <wp:positionH relativeFrom="margin">
                  <wp:align>left</wp:align>
                </wp:positionH>
                <wp:positionV relativeFrom="paragraph">
                  <wp:posOffset>3131820</wp:posOffset>
                </wp:positionV>
                <wp:extent cx="1188085" cy="4543425"/>
                <wp:effectExtent l="0" t="0" r="12065"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454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1ABC7E" w14:textId="77777777" w:rsidR="00E34922" w:rsidRPr="00A44DA6" w:rsidRDefault="00E34922" w:rsidP="00E34922">
                            <w:pPr>
                              <w:pStyle w:val="Normaalweb"/>
                              <w:pBdr>
                                <w:top w:val="single" w:sz="4" w:space="1" w:color="auto"/>
                                <w:left w:val="single" w:sz="4" w:space="4" w:color="auto"/>
                                <w:bottom w:val="single" w:sz="4" w:space="1" w:color="auto"/>
                                <w:right w:val="single" w:sz="4" w:space="4" w:color="auto"/>
                              </w:pBdr>
                              <w:kinsoku w:val="0"/>
                              <w:overflowPunct w:val="0"/>
                              <w:textAlignment w:val="baseline"/>
                              <w:rPr>
                                <w:rFonts w:ascii="Arial" w:eastAsia="MS PGothic" w:hAnsi="Arial"/>
                                <w:b/>
                                <w:bCs/>
                                <w:i/>
                                <w:iCs/>
                                <w:kern w:val="24"/>
                                <w:sz w:val="16"/>
                                <w:szCs w:val="16"/>
                                <w:u w:val="single"/>
                              </w:rPr>
                            </w:pPr>
                            <w:r w:rsidRPr="00A44DA6">
                              <w:rPr>
                                <w:rFonts w:ascii="Arial" w:eastAsia="MS PGothic" w:hAnsi="Arial"/>
                                <w:b/>
                                <w:bCs/>
                                <w:i/>
                                <w:iCs/>
                                <w:kern w:val="24"/>
                                <w:sz w:val="16"/>
                                <w:szCs w:val="16"/>
                                <w:u w:val="single"/>
                              </w:rPr>
                              <w:t>Schouwronde</w:t>
                            </w:r>
                            <w:r w:rsidRPr="00A44DA6">
                              <w:rPr>
                                <w:rFonts w:ascii="Arial" w:eastAsia="MS PGothic" w:hAnsi="Arial"/>
                                <w:b/>
                                <w:bCs/>
                                <w:i/>
                                <w:iCs/>
                                <w:kern w:val="24"/>
                                <w:sz w:val="16"/>
                                <w:szCs w:val="16"/>
                                <w:u w:val="single"/>
                              </w:rPr>
                              <w:br/>
                              <w:t>Initiatief gemeente</w:t>
                            </w:r>
                          </w:p>
                          <w:p w14:paraId="29BE30C0" w14:textId="77777777" w:rsidR="00E34922" w:rsidRPr="00A44DA6" w:rsidRDefault="00E34922" w:rsidP="00E34922">
                            <w:pPr>
                              <w:pStyle w:val="Normaalweb"/>
                              <w:kinsoku w:val="0"/>
                              <w:overflowPunct w:val="0"/>
                              <w:textAlignment w:val="baseline"/>
                              <w:rPr>
                                <w:rFonts w:ascii="Arial" w:eastAsia="MS PGothic" w:hAnsi="Arial" w:cs="Arial"/>
                                <w:kern w:val="24"/>
                                <w:sz w:val="16"/>
                                <w:szCs w:val="16"/>
                              </w:rPr>
                            </w:pPr>
                            <w:r w:rsidRPr="00A44DA6">
                              <w:rPr>
                                <w:rFonts w:ascii="Arial" w:eastAsia="MS PGothic" w:hAnsi="Arial"/>
                                <w:bCs/>
                                <w:iCs/>
                                <w:kern w:val="24"/>
                                <w:sz w:val="16"/>
                                <w:szCs w:val="16"/>
                              </w:rPr>
                              <w:br/>
                            </w:r>
                            <w:r w:rsidRPr="00A44DA6">
                              <w:rPr>
                                <w:rFonts w:ascii="Arial" w:eastAsia="MS PGothic" w:hAnsi="Arial" w:cs="Arial"/>
                                <w:kern w:val="24"/>
                                <w:sz w:val="16"/>
                                <w:szCs w:val="16"/>
                              </w:rPr>
                              <w:t>Na multiadvisering altijd schouwronde</w:t>
                            </w:r>
                            <w:r>
                              <w:rPr>
                                <w:rFonts w:ascii="Arial" w:eastAsia="MS PGothic" w:hAnsi="Arial" w:cs="Arial"/>
                                <w:kern w:val="24"/>
                                <w:sz w:val="16"/>
                                <w:szCs w:val="16"/>
                              </w:rPr>
                              <w:t>.</w:t>
                            </w:r>
                            <w:r w:rsidRPr="00A44DA6">
                              <w:rPr>
                                <w:rFonts w:ascii="Arial" w:eastAsia="MS PGothic" w:hAnsi="Arial" w:cs="Arial"/>
                                <w:kern w:val="24"/>
                                <w:sz w:val="16"/>
                                <w:szCs w:val="16"/>
                              </w:rPr>
                              <w:br/>
                              <w:t>Andere evenementen naar behoefte.</w:t>
                            </w:r>
                            <w:r w:rsidRPr="00A44DA6">
                              <w:rPr>
                                <w:rFonts w:ascii="Arial" w:eastAsia="MS PGothic" w:hAnsi="Arial" w:cs="Arial"/>
                                <w:kern w:val="24"/>
                                <w:sz w:val="16"/>
                                <w:szCs w:val="16"/>
                              </w:rPr>
                              <w:br/>
                            </w:r>
                          </w:p>
                          <w:p w14:paraId="0060FCB6" w14:textId="77777777" w:rsidR="00E34922" w:rsidRPr="00A44DA6" w:rsidRDefault="00E34922" w:rsidP="00E34922">
                            <w:pPr>
                              <w:pStyle w:val="Normaalweb"/>
                              <w:kinsoku w:val="0"/>
                              <w:overflowPunct w:val="0"/>
                              <w:textAlignment w:val="baseline"/>
                              <w:rPr>
                                <w:rFonts w:ascii="Arial" w:eastAsia="MS PGothic" w:hAnsi="Arial" w:cs="Arial"/>
                                <w:kern w:val="24"/>
                                <w:sz w:val="16"/>
                                <w:szCs w:val="16"/>
                              </w:rPr>
                            </w:pPr>
                            <w:r>
                              <w:rPr>
                                <w:rFonts w:ascii="Arial" w:eastAsia="MS PGothic" w:hAnsi="Arial" w:cs="Arial"/>
                                <w:kern w:val="24"/>
                                <w:sz w:val="16"/>
                                <w:szCs w:val="16"/>
                              </w:rPr>
                              <w:t xml:space="preserve">Schouw </w:t>
                            </w:r>
                            <w:r w:rsidRPr="00A44DA6">
                              <w:rPr>
                                <w:rFonts w:ascii="Arial" w:eastAsia="MS PGothic" w:hAnsi="Arial" w:cs="Arial"/>
                                <w:kern w:val="24"/>
                                <w:sz w:val="16"/>
                                <w:szCs w:val="16"/>
                              </w:rPr>
                              <w:t xml:space="preserve">voor aanvang evenement. </w:t>
                            </w:r>
                          </w:p>
                          <w:p w14:paraId="23CB861F" w14:textId="77777777" w:rsidR="00E34922" w:rsidRPr="00A44DA6" w:rsidRDefault="00E34922" w:rsidP="00E34922">
                            <w:pPr>
                              <w:pStyle w:val="Normaalweb"/>
                              <w:kinsoku w:val="0"/>
                              <w:overflowPunct w:val="0"/>
                              <w:textAlignment w:val="baseline"/>
                              <w:rPr>
                                <w:rFonts w:ascii="Arial" w:eastAsia="MS PGothic" w:hAnsi="Arial" w:cs="Arial"/>
                                <w:kern w:val="24"/>
                                <w:sz w:val="16"/>
                                <w:szCs w:val="16"/>
                              </w:rPr>
                            </w:pPr>
                          </w:p>
                          <w:p w14:paraId="51E508FC" w14:textId="77777777" w:rsidR="00E34922" w:rsidRPr="00A44DA6" w:rsidRDefault="00E34922" w:rsidP="00E34922">
                            <w:pPr>
                              <w:pStyle w:val="Normaalweb"/>
                              <w:kinsoku w:val="0"/>
                              <w:overflowPunct w:val="0"/>
                              <w:textAlignment w:val="baseline"/>
                              <w:rPr>
                                <w:rFonts w:ascii="Arial" w:eastAsia="MS PGothic" w:hAnsi="Arial" w:cs="Arial"/>
                                <w:kern w:val="24"/>
                                <w:sz w:val="16"/>
                                <w:szCs w:val="16"/>
                              </w:rPr>
                            </w:pPr>
                            <w:r>
                              <w:rPr>
                                <w:rFonts w:ascii="Arial" w:eastAsia="MS PGothic" w:hAnsi="Arial" w:cs="Arial"/>
                                <w:kern w:val="24"/>
                                <w:sz w:val="16"/>
                                <w:szCs w:val="16"/>
                              </w:rPr>
                              <w:t>Schouwleider nodigt de partijen</w:t>
                            </w:r>
                            <w:r w:rsidRPr="00A44DA6">
                              <w:rPr>
                                <w:rFonts w:ascii="Arial" w:eastAsia="MS PGothic" w:hAnsi="Arial" w:cs="Arial"/>
                                <w:kern w:val="24"/>
                                <w:sz w:val="16"/>
                                <w:szCs w:val="16"/>
                              </w:rPr>
                              <w:t xml:space="preserve"> daarvoor uit</w:t>
                            </w:r>
                            <w:r>
                              <w:rPr>
                                <w:rFonts w:ascii="Arial" w:eastAsia="MS PGothic" w:hAnsi="Arial" w:cs="Arial"/>
                                <w:kern w:val="24"/>
                                <w:sz w:val="16"/>
                                <w:szCs w:val="16"/>
                              </w:rPr>
                              <w:t>.</w:t>
                            </w:r>
                          </w:p>
                          <w:p w14:paraId="5A969CD6" w14:textId="77777777" w:rsidR="00E34922" w:rsidRPr="00A44DA6" w:rsidRDefault="00E34922" w:rsidP="00E34922">
                            <w:pPr>
                              <w:pStyle w:val="Normaalweb"/>
                              <w:kinsoku w:val="0"/>
                              <w:overflowPunct w:val="0"/>
                              <w:textAlignment w:val="baseline"/>
                              <w:rPr>
                                <w:rFonts w:ascii="Arial" w:eastAsia="MS PGothic" w:hAnsi="Arial" w:cs="Arial"/>
                                <w:kern w:val="24"/>
                                <w:sz w:val="16"/>
                                <w:szCs w:val="16"/>
                              </w:rPr>
                            </w:pPr>
                          </w:p>
                          <w:p w14:paraId="5F0BB028" w14:textId="77777777" w:rsidR="00E34922" w:rsidRDefault="00E34922" w:rsidP="00E34922">
                            <w:pPr>
                              <w:pStyle w:val="Normaalweb"/>
                              <w:kinsoku w:val="0"/>
                              <w:overflowPunct w:val="0"/>
                              <w:textAlignment w:val="baseline"/>
                              <w:rPr>
                                <w:rFonts w:ascii="Arial" w:eastAsia="MS PGothic" w:hAnsi="Arial"/>
                                <w:bCs/>
                                <w:iCs/>
                                <w:kern w:val="24"/>
                                <w:sz w:val="16"/>
                                <w:szCs w:val="16"/>
                              </w:rPr>
                            </w:pPr>
                            <w:r>
                              <w:rPr>
                                <w:rFonts w:ascii="Arial" w:eastAsia="MS PGothic" w:hAnsi="Arial"/>
                                <w:bCs/>
                                <w:iCs/>
                                <w:kern w:val="24"/>
                                <w:sz w:val="16"/>
                                <w:szCs w:val="16"/>
                              </w:rPr>
                              <w:t xml:space="preserve">Schouwverslag </w:t>
                            </w:r>
                            <w:r w:rsidRPr="00A44DA6">
                              <w:rPr>
                                <w:rFonts w:ascii="Arial" w:eastAsia="MS PGothic" w:hAnsi="Arial"/>
                                <w:bCs/>
                                <w:iCs/>
                                <w:kern w:val="24"/>
                                <w:sz w:val="16"/>
                                <w:szCs w:val="16"/>
                              </w:rPr>
                              <w:t>wordt opgenomen in DigiMak</w:t>
                            </w:r>
                            <w:r>
                              <w:rPr>
                                <w:rFonts w:ascii="Arial" w:eastAsia="MS PGothic" w:hAnsi="Arial"/>
                                <w:bCs/>
                                <w:iCs/>
                                <w:kern w:val="24"/>
                                <w:sz w:val="16"/>
                                <w:szCs w:val="16"/>
                              </w:rPr>
                              <w:t>.</w:t>
                            </w:r>
                          </w:p>
                          <w:p w14:paraId="5E71D661" w14:textId="77777777" w:rsidR="00E34922" w:rsidRDefault="00E34922" w:rsidP="00E34922">
                            <w:pPr>
                              <w:pStyle w:val="Normaalweb"/>
                              <w:kinsoku w:val="0"/>
                              <w:overflowPunct w:val="0"/>
                              <w:textAlignment w:val="baseline"/>
                              <w:rPr>
                                <w:rFonts w:ascii="Arial" w:eastAsia="MS PGothic" w:hAnsi="Arial"/>
                                <w:bCs/>
                                <w:iCs/>
                                <w:kern w:val="24"/>
                                <w:sz w:val="16"/>
                                <w:szCs w:val="16"/>
                              </w:rPr>
                            </w:pPr>
                          </w:p>
                          <w:p w14:paraId="503A3E00" w14:textId="77777777" w:rsidR="00E34922" w:rsidRPr="00A44DA6" w:rsidRDefault="00E34922" w:rsidP="00E34922">
                            <w:pPr>
                              <w:pStyle w:val="Normaalweb"/>
                              <w:kinsoku w:val="0"/>
                              <w:overflowPunct w:val="0"/>
                              <w:textAlignment w:val="baseline"/>
                              <w:rPr>
                                <w:rFonts w:ascii="Arial" w:eastAsia="MS PGothic" w:hAnsi="Arial"/>
                                <w:bCs/>
                                <w:iCs/>
                                <w:kern w:val="24"/>
                                <w:sz w:val="16"/>
                                <w:szCs w:val="16"/>
                              </w:rPr>
                            </w:pPr>
                            <w:r>
                              <w:rPr>
                                <w:rFonts w:ascii="Arial" w:eastAsia="MS PGothic" w:hAnsi="Arial"/>
                                <w:bCs/>
                                <w:iCs/>
                                <w:kern w:val="24"/>
                                <w:sz w:val="16"/>
                                <w:szCs w:val="16"/>
                              </w:rPr>
                              <w:t>Bij het uitvoeren van de schouw wordt gebruik gemaakt van het regionaal Schouwformulier.</w:t>
                            </w:r>
                          </w:p>
                          <w:p w14:paraId="65695C04" w14:textId="77777777" w:rsidR="00E34922" w:rsidRPr="00CF211D" w:rsidRDefault="00E34922" w:rsidP="00E34922">
                            <w:pPr>
                              <w:pStyle w:val="Normaalweb"/>
                              <w:kinsoku w:val="0"/>
                              <w:overflowPunct w:val="0"/>
                              <w:textAlignment w:val="baseline"/>
                              <w:rPr>
                                <w:color w:val="FF0000"/>
                                <w:sz w:val="16"/>
                                <w:szCs w:val="16"/>
                              </w:rPr>
                            </w:pPr>
                            <w:r>
                              <w:rPr>
                                <w:rFonts w:ascii="Arial" w:eastAsia="MS PGothic" w:hAnsi="Arial"/>
                                <w:bCs/>
                                <w:iCs/>
                                <w:color w:val="FF0000"/>
                                <w:kern w:val="24"/>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4CB6A" id="Tekstvak 12" o:spid="_x0000_s1027" type="#_x0000_t202" style="position:absolute;margin-left:0;margin-top:246.6pt;width:93.55pt;height:357.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" filled="f">
                <v:textbox>
                  <w:txbxContent>
                    <w:p w14:paraId="711ABC7E" w14:textId="77777777" w:rsidR="00E34922" w:rsidRPr="00A44DA6" w:rsidRDefault="00E34922" w:rsidP="00E34922">
                      <w:pPr>
                        <w:pStyle w:val="Normaalweb"/>
                        <w:pBdr>
                          <w:top w:val="single" w:sz="4" w:space="1" w:color="auto"/>
                          <w:left w:val="single" w:sz="4" w:space="4" w:color="auto"/>
                          <w:bottom w:val="single" w:sz="4" w:space="1" w:color="auto"/>
                          <w:right w:val="single" w:sz="4" w:space="4" w:color="auto"/>
                        </w:pBdr>
                        <w:kinsoku w:val="0"/>
                        <w:overflowPunct w:val="0"/>
                        <w:textAlignment w:val="baseline"/>
                        <w:rPr>
                          <w:rFonts w:ascii="Arial" w:eastAsia="MS PGothic" w:hAnsi="Arial"/>
                          <w:b/>
                          <w:bCs/>
                          <w:i/>
                          <w:iCs/>
                          <w:kern w:val="24"/>
                          <w:sz w:val="16"/>
                          <w:szCs w:val="16"/>
                          <w:u w:val="single"/>
                        </w:rPr>
                      </w:pPr>
                      <w:r w:rsidRPr="00A44DA6">
                        <w:rPr>
                          <w:rFonts w:ascii="Arial" w:eastAsia="MS PGothic" w:hAnsi="Arial"/>
                          <w:b/>
                          <w:bCs/>
                          <w:i/>
                          <w:iCs/>
                          <w:kern w:val="24"/>
                          <w:sz w:val="16"/>
                          <w:szCs w:val="16"/>
                          <w:u w:val="single"/>
                        </w:rPr>
                        <w:t>Schouwronde</w:t>
                      </w:r>
                      <w:r w:rsidRPr="00A44DA6">
                        <w:rPr>
                          <w:rFonts w:ascii="Arial" w:eastAsia="MS PGothic" w:hAnsi="Arial"/>
                          <w:b/>
                          <w:bCs/>
                          <w:i/>
                          <w:iCs/>
                          <w:kern w:val="24"/>
                          <w:sz w:val="16"/>
                          <w:szCs w:val="16"/>
                          <w:u w:val="single"/>
                        </w:rPr>
                        <w:br/>
                        <w:t>Initiatief gemeente</w:t>
                      </w:r>
                    </w:p>
                    <w:p w14:paraId="29BE30C0" w14:textId="77777777" w:rsidR="00E34922" w:rsidRPr="00A44DA6" w:rsidRDefault="00E34922" w:rsidP="00E34922">
                      <w:pPr>
                        <w:pStyle w:val="Normaalweb"/>
                        <w:kinsoku w:val="0"/>
                        <w:overflowPunct w:val="0"/>
                        <w:textAlignment w:val="baseline"/>
                        <w:rPr>
                          <w:rFonts w:ascii="Arial" w:eastAsia="MS PGothic" w:hAnsi="Arial" w:cs="Arial"/>
                          <w:kern w:val="24"/>
                          <w:sz w:val="16"/>
                          <w:szCs w:val="16"/>
                        </w:rPr>
                      </w:pPr>
                      <w:r w:rsidRPr="00A44DA6">
                        <w:rPr>
                          <w:rFonts w:ascii="Arial" w:eastAsia="MS PGothic" w:hAnsi="Arial"/>
                          <w:bCs/>
                          <w:iCs/>
                          <w:kern w:val="24"/>
                          <w:sz w:val="16"/>
                          <w:szCs w:val="16"/>
                        </w:rPr>
                        <w:br/>
                      </w:r>
                      <w:r w:rsidRPr="00A44DA6">
                        <w:rPr>
                          <w:rFonts w:ascii="Arial" w:eastAsia="MS PGothic" w:hAnsi="Arial" w:cs="Arial"/>
                          <w:kern w:val="24"/>
                          <w:sz w:val="16"/>
                          <w:szCs w:val="16"/>
                        </w:rPr>
                        <w:t>Na multiadvisering altijd schouwronde</w:t>
                      </w:r>
                      <w:r>
                        <w:rPr>
                          <w:rFonts w:ascii="Arial" w:eastAsia="MS PGothic" w:hAnsi="Arial" w:cs="Arial"/>
                          <w:kern w:val="24"/>
                          <w:sz w:val="16"/>
                          <w:szCs w:val="16"/>
                        </w:rPr>
                        <w:t>.</w:t>
                      </w:r>
                      <w:r w:rsidRPr="00A44DA6">
                        <w:rPr>
                          <w:rFonts w:ascii="Arial" w:eastAsia="MS PGothic" w:hAnsi="Arial" w:cs="Arial"/>
                          <w:kern w:val="24"/>
                          <w:sz w:val="16"/>
                          <w:szCs w:val="16"/>
                        </w:rPr>
                        <w:br/>
                        <w:t>Andere evenementen naar behoefte.</w:t>
                      </w:r>
                      <w:r w:rsidRPr="00A44DA6">
                        <w:rPr>
                          <w:rFonts w:ascii="Arial" w:eastAsia="MS PGothic" w:hAnsi="Arial" w:cs="Arial"/>
                          <w:kern w:val="24"/>
                          <w:sz w:val="16"/>
                          <w:szCs w:val="16"/>
                        </w:rPr>
                        <w:br/>
                      </w:r>
                    </w:p>
                    <w:p w14:paraId="0060FCB6" w14:textId="77777777" w:rsidR="00E34922" w:rsidRPr="00A44DA6" w:rsidRDefault="00E34922" w:rsidP="00E34922">
                      <w:pPr>
                        <w:pStyle w:val="Normaalweb"/>
                        <w:kinsoku w:val="0"/>
                        <w:overflowPunct w:val="0"/>
                        <w:textAlignment w:val="baseline"/>
                        <w:rPr>
                          <w:rFonts w:ascii="Arial" w:eastAsia="MS PGothic" w:hAnsi="Arial" w:cs="Arial"/>
                          <w:kern w:val="24"/>
                          <w:sz w:val="16"/>
                          <w:szCs w:val="16"/>
                        </w:rPr>
                      </w:pPr>
                      <w:r>
                        <w:rPr>
                          <w:rFonts w:ascii="Arial" w:eastAsia="MS PGothic" w:hAnsi="Arial" w:cs="Arial"/>
                          <w:kern w:val="24"/>
                          <w:sz w:val="16"/>
                          <w:szCs w:val="16"/>
                        </w:rPr>
                        <w:t xml:space="preserve">Schouw </w:t>
                      </w:r>
                      <w:r w:rsidRPr="00A44DA6">
                        <w:rPr>
                          <w:rFonts w:ascii="Arial" w:eastAsia="MS PGothic" w:hAnsi="Arial" w:cs="Arial"/>
                          <w:kern w:val="24"/>
                          <w:sz w:val="16"/>
                          <w:szCs w:val="16"/>
                        </w:rPr>
                        <w:t xml:space="preserve">voor aanvang evenement. </w:t>
                      </w:r>
                    </w:p>
                    <w:p w14:paraId="23CB861F" w14:textId="77777777" w:rsidR="00E34922" w:rsidRPr="00A44DA6" w:rsidRDefault="00E34922" w:rsidP="00E34922">
                      <w:pPr>
                        <w:pStyle w:val="Normaalweb"/>
                        <w:kinsoku w:val="0"/>
                        <w:overflowPunct w:val="0"/>
                        <w:textAlignment w:val="baseline"/>
                        <w:rPr>
                          <w:rFonts w:ascii="Arial" w:eastAsia="MS PGothic" w:hAnsi="Arial" w:cs="Arial"/>
                          <w:kern w:val="24"/>
                          <w:sz w:val="16"/>
                          <w:szCs w:val="16"/>
                        </w:rPr>
                      </w:pPr>
                    </w:p>
                    <w:p w14:paraId="51E508FC" w14:textId="77777777" w:rsidR="00E34922" w:rsidRPr="00A44DA6" w:rsidRDefault="00E34922" w:rsidP="00E34922">
                      <w:pPr>
                        <w:pStyle w:val="Normaalweb"/>
                        <w:kinsoku w:val="0"/>
                        <w:overflowPunct w:val="0"/>
                        <w:textAlignment w:val="baseline"/>
                        <w:rPr>
                          <w:rFonts w:ascii="Arial" w:eastAsia="MS PGothic" w:hAnsi="Arial" w:cs="Arial"/>
                          <w:kern w:val="24"/>
                          <w:sz w:val="16"/>
                          <w:szCs w:val="16"/>
                        </w:rPr>
                      </w:pPr>
                      <w:r>
                        <w:rPr>
                          <w:rFonts w:ascii="Arial" w:eastAsia="MS PGothic" w:hAnsi="Arial" w:cs="Arial"/>
                          <w:kern w:val="24"/>
                          <w:sz w:val="16"/>
                          <w:szCs w:val="16"/>
                        </w:rPr>
                        <w:t>Schouwleider nodigt de partijen</w:t>
                      </w:r>
                      <w:r w:rsidRPr="00A44DA6">
                        <w:rPr>
                          <w:rFonts w:ascii="Arial" w:eastAsia="MS PGothic" w:hAnsi="Arial" w:cs="Arial"/>
                          <w:kern w:val="24"/>
                          <w:sz w:val="16"/>
                          <w:szCs w:val="16"/>
                        </w:rPr>
                        <w:t xml:space="preserve"> daarvoor uit</w:t>
                      </w:r>
                      <w:r>
                        <w:rPr>
                          <w:rFonts w:ascii="Arial" w:eastAsia="MS PGothic" w:hAnsi="Arial" w:cs="Arial"/>
                          <w:kern w:val="24"/>
                          <w:sz w:val="16"/>
                          <w:szCs w:val="16"/>
                        </w:rPr>
                        <w:t>.</w:t>
                      </w:r>
                    </w:p>
                    <w:p w14:paraId="5A969CD6" w14:textId="77777777" w:rsidR="00E34922" w:rsidRPr="00A44DA6" w:rsidRDefault="00E34922" w:rsidP="00E34922">
                      <w:pPr>
                        <w:pStyle w:val="Normaalweb"/>
                        <w:kinsoku w:val="0"/>
                        <w:overflowPunct w:val="0"/>
                        <w:textAlignment w:val="baseline"/>
                        <w:rPr>
                          <w:rFonts w:ascii="Arial" w:eastAsia="MS PGothic" w:hAnsi="Arial" w:cs="Arial"/>
                          <w:kern w:val="24"/>
                          <w:sz w:val="16"/>
                          <w:szCs w:val="16"/>
                        </w:rPr>
                      </w:pPr>
                    </w:p>
                    <w:p w14:paraId="5F0BB028" w14:textId="77777777" w:rsidR="00E34922" w:rsidRDefault="00E34922" w:rsidP="00E34922">
                      <w:pPr>
                        <w:pStyle w:val="Normaalweb"/>
                        <w:kinsoku w:val="0"/>
                        <w:overflowPunct w:val="0"/>
                        <w:textAlignment w:val="baseline"/>
                        <w:rPr>
                          <w:rFonts w:ascii="Arial" w:eastAsia="MS PGothic" w:hAnsi="Arial"/>
                          <w:bCs/>
                          <w:iCs/>
                          <w:kern w:val="24"/>
                          <w:sz w:val="16"/>
                          <w:szCs w:val="16"/>
                        </w:rPr>
                      </w:pPr>
                      <w:r>
                        <w:rPr>
                          <w:rFonts w:ascii="Arial" w:eastAsia="MS PGothic" w:hAnsi="Arial"/>
                          <w:bCs/>
                          <w:iCs/>
                          <w:kern w:val="24"/>
                          <w:sz w:val="16"/>
                          <w:szCs w:val="16"/>
                        </w:rPr>
                        <w:t xml:space="preserve">Schouwverslag </w:t>
                      </w:r>
                      <w:r w:rsidRPr="00A44DA6">
                        <w:rPr>
                          <w:rFonts w:ascii="Arial" w:eastAsia="MS PGothic" w:hAnsi="Arial"/>
                          <w:bCs/>
                          <w:iCs/>
                          <w:kern w:val="24"/>
                          <w:sz w:val="16"/>
                          <w:szCs w:val="16"/>
                        </w:rPr>
                        <w:t>wordt opgenomen in DigiMak</w:t>
                      </w:r>
                      <w:r>
                        <w:rPr>
                          <w:rFonts w:ascii="Arial" w:eastAsia="MS PGothic" w:hAnsi="Arial"/>
                          <w:bCs/>
                          <w:iCs/>
                          <w:kern w:val="24"/>
                          <w:sz w:val="16"/>
                          <w:szCs w:val="16"/>
                        </w:rPr>
                        <w:t>.</w:t>
                      </w:r>
                    </w:p>
                    <w:p w14:paraId="5E71D661" w14:textId="77777777" w:rsidR="00E34922" w:rsidRDefault="00E34922" w:rsidP="00E34922">
                      <w:pPr>
                        <w:pStyle w:val="Normaalweb"/>
                        <w:kinsoku w:val="0"/>
                        <w:overflowPunct w:val="0"/>
                        <w:textAlignment w:val="baseline"/>
                        <w:rPr>
                          <w:rFonts w:ascii="Arial" w:eastAsia="MS PGothic" w:hAnsi="Arial"/>
                          <w:bCs/>
                          <w:iCs/>
                          <w:kern w:val="24"/>
                          <w:sz w:val="16"/>
                          <w:szCs w:val="16"/>
                        </w:rPr>
                      </w:pPr>
                    </w:p>
                    <w:p w14:paraId="503A3E00" w14:textId="77777777" w:rsidR="00E34922" w:rsidRPr="00A44DA6" w:rsidRDefault="00E34922" w:rsidP="00E34922">
                      <w:pPr>
                        <w:pStyle w:val="Normaalweb"/>
                        <w:kinsoku w:val="0"/>
                        <w:overflowPunct w:val="0"/>
                        <w:textAlignment w:val="baseline"/>
                        <w:rPr>
                          <w:rFonts w:ascii="Arial" w:eastAsia="MS PGothic" w:hAnsi="Arial"/>
                          <w:bCs/>
                          <w:iCs/>
                          <w:kern w:val="24"/>
                          <w:sz w:val="16"/>
                          <w:szCs w:val="16"/>
                        </w:rPr>
                      </w:pPr>
                      <w:r>
                        <w:rPr>
                          <w:rFonts w:ascii="Arial" w:eastAsia="MS PGothic" w:hAnsi="Arial"/>
                          <w:bCs/>
                          <w:iCs/>
                          <w:kern w:val="24"/>
                          <w:sz w:val="16"/>
                          <w:szCs w:val="16"/>
                        </w:rPr>
                        <w:t>Bij het uitvoeren van de schouw wordt gebruik gemaakt van het regionaal Schouwformulier.</w:t>
                      </w:r>
                    </w:p>
                    <w:p w14:paraId="65695C04" w14:textId="77777777" w:rsidR="00E34922" w:rsidRPr="00CF211D" w:rsidRDefault="00E34922" w:rsidP="00E34922">
                      <w:pPr>
                        <w:pStyle w:val="Normaalweb"/>
                        <w:kinsoku w:val="0"/>
                        <w:overflowPunct w:val="0"/>
                        <w:textAlignment w:val="baseline"/>
                        <w:rPr>
                          <w:color w:val="FF0000"/>
                          <w:sz w:val="16"/>
                          <w:szCs w:val="16"/>
                        </w:rPr>
                      </w:pPr>
                      <w:r>
                        <w:rPr>
                          <w:rFonts w:ascii="Arial" w:eastAsia="MS PGothic" w:hAnsi="Arial"/>
                          <w:bCs/>
                          <w:iCs/>
                          <w:color w:val="FF0000"/>
                          <w:kern w:val="24"/>
                          <w:sz w:val="16"/>
                          <w:szCs w:val="16"/>
                        </w:rPr>
                        <w:t xml:space="preserve"> </w:t>
                      </w:r>
                    </w:p>
                  </w:txbxContent>
                </v:textbox>
                <w10:wrap anchorx="margin"/>
              </v:shape>
            </w:pict>
          </mc:Fallback>
        </mc:AlternateContent>
      </w:r>
      <w:r w:rsidRPr="00E34922">
        <w:rPr>
          <w:noProof/>
        </w:rPr>
        <mc:AlternateContent>
          <mc:Choice Requires="wps">
            <w:drawing>
              <wp:anchor distT="0" distB="0" distL="114300" distR="114300" simplePos="0" relativeHeight="251662336" behindDoc="0" locked="0" layoutInCell="1" allowOverlap="1" wp14:anchorId="74179316" wp14:editId="365043DB">
                <wp:simplePos x="0" y="0"/>
                <wp:positionH relativeFrom="margin">
                  <wp:posOffset>4892675</wp:posOffset>
                </wp:positionH>
                <wp:positionV relativeFrom="paragraph">
                  <wp:posOffset>7185025</wp:posOffset>
                </wp:positionV>
                <wp:extent cx="1160145" cy="485775"/>
                <wp:effectExtent l="0" t="0" r="20955" b="28575"/>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485775"/>
                        </a:xfrm>
                        <a:prstGeom prst="rect">
                          <a:avLst/>
                        </a:prstGeom>
                        <a:noFill/>
                        <a:ln w="9525">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CAFE9C" w14:textId="77777777" w:rsidR="00E34922" w:rsidRPr="00901765" w:rsidRDefault="00E34922" w:rsidP="00E34922">
                            <w:pPr>
                              <w:pStyle w:val="Normaalweb"/>
                              <w:kinsoku w:val="0"/>
                              <w:overflowPunct w:val="0"/>
                              <w:textAlignment w:val="baseline"/>
                              <w:rPr>
                                <w:ins w:id="0" w:author="Reening, Guus" w:date="2021-02-04T09:14:00Z"/>
                                <w:rFonts w:ascii="Arial" w:eastAsia="MS PGothic" w:hAnsi="Arial"/>
                                <w:color w:val="000000"/>
                                <w:kern w:val="24"/>
                                <w:sz w:val="16"/>
                                <w:szCs w:val="16"/>
                              </w:rPr>
                            </w:pPr>
                            <w:r w:rsidRPr="00901765">
                              <w:rPr>
                                <w:rFonts w:ascii="Arial" w:eastAsia="MS PGothic" w:hAnsi="Arial"/>
                                <w:color w:val="000000"/>
                                <w:kern w:val="24"/>
                                <w:sz w:val="16"/>
                                <w:szCs w:val="16"/>
                              </w:rPr>
                              <w:t>Versie:</w:t>
                            </w:r>
                            <w:del w:id="1" w:author="Reening, Guus" w:date="2021-02-04T09:14:00Z">
                              <w:r w:rsidRPr="00901765" w:rsidDel="00127958">
                                <w:rPr>
                                  <w:rFonts w:ascii="Arial" w:eastAsia="MS PGothic" w:hAnsi="Arial"/>
                                  <w:color w:val="000000"/>
                                  <w:kern w:val="24"/>
                                  <w:sz w:val="16"/>
                                  <w:szCs w:val="16"/>
                                </w:rPr>
                                <w:delText xml:space="preserve"> </w:delText>
                              </w:r>
                            </w:del>
                          </w:p>
                          <w:p w14:paraId="7896544D" w14:textId="77777777" w:rsidR="00E34922" w:rsidRPr="00901765" w:rsidRDefault="00E34922" w:rsidP="00E34922">
                            <w:pPr>
                              <w:pStyle w:val="Normaalweb"/>
                              <w:kinsoku w:val="0"/>
                              <w:overflowPunct w:val="0"/>
                              <w:textAlignment w:val="baseline"/>
                              <w:rPr>
                                <w:rFonts w:ascii="Arial" w:eastAsia="MS PGothic" w:hAnsi="Arial"/>
                                <w:color w:val="000000"/>
                                <w:kern w:val="24"/>
                                <w:sz w:val="16"/>
                                <w:szCs w:val="16"/>
                              </w:rPr>
                            </w:pPr>
                            <w:r w:rsidRPr="00901765">
                              <w:rPr>
                                <w:rFonts w:ascii="Arial" w:eastAsia="MS PGothic" w:hAnsi="Arial"/>
                                <w:color w:val="000000"/>
                                <w:kern w:val="24"/>
                                <w:sz w:val="16"/>
                                <w:szCs w:val="16"/>
                              </w:rPr>
                              <w:t>Februari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79316" id="Tekstvak 18" o:spid="_x0000_s1028" type="#_x0000_t202" style="position:absolute;margin-left:385.25pt;margin-top:565.75pt;width:91.35pt;height:38.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" filled="f" strokecolor="windowText">
                <v:textbox>
                  <w:txbxContent>
                    <w:p w14:paraId="1ACAFE9C" w14:textId="77777777" w:rsidR="00E34922" w:rsidRPr="00901765" w:rsidRDefault="00E34922" w:rsidP="00E34922">
                      <w:pPr>
                        <w:pStyle w:val="Normaalweb"/>
                        <w:kinsoku w:val="0"/>
                        <w:overflowPunct w:val="0"/>
                        <w:textAlignment w:val="baseline"/>
                        <w:rPr>
                          <w:ins w:id="2" w:author="Reening, Guus" w:date="2021-02-04T09:14:00Z"/>
                          <w:rFonts w:ascii="Arial" w:eastAsia="MS PGothic" w:hAnsi="Arial"/>
                          <w:color w:val="000000"/>
                          <w:kern w:val="24"/>
                          <w:sz w:val="16"/>
                          <w:szCs w:val="16"/>
                        </w:rPr>
                      </w:pPr>
                      <w:r w:rsidRPr="00901765">
                        <w:rPr>
                          <w:rFonts w:ascii="Arial" w:eastAsia="MS PGothic" w:hAnsi="Arial"/>
                          <w:color w:val="000000"/>
                          <w:kern w:val="24"/>
                          <w:sz w:val="16"/>
                          <w:szCs w:val="16"/>
                        </w:rPr>
                        <w:t>Versie:</w:t>
                      </w:r>
                      <w:del w:id="3" w:author="Reening, Guus" w:date="2021-02-04T09:14:00Z">
                        <w:r w:rsidRPr="00901765" w:rsidDel="00127958">
                          <w:rPr>
                            <w:rFonts w:ascii="Arial" w:eastAsia="MS PGothic" w:hAnsi="Arial"/>
                            <w:color w:val="000000"/>
                            <w:kern w:val="24"/>
                            <w:sz w:val="16"/>
                            <w:szCs w:val="16"/>
                          </w:rPr>
                          <w:delText xml:space="preserve"> </w:delText>
                        </w:r>
                      </w:del>
                    </w:p>
                    <w:p w14:paraId="7896544D" w14:textId="77777777" w:rsidR="00E34922" w:rsidRPr="00901765" w:rsidRDefault="00E34922" w:rsidP="00E34922">
                      <w:pPr>
                        <w:pStyle w:val="Normaalweb"/>
                        <w:kinsoku w:val="0"/>
                        <w:overflowPunct w:val="0"/>
                        <w:textAlignment w:val="baseline"/>
                        <w:rPr>
                          <w:rFonts w:ascii="Arial" w:eastAsia="MS PGothic" w:hAnsi="Arial"/>
                          <w:color w:val="000000"/>
                          <w:kern w:val="24"/>
                          <w:sz w:val="16"/>
                          <w:szCs w:val="16"/>
                        </w:rPr>
                      </w:pPr>
                      <w:r w:rsidRPr="00901765">
                        <w:rPr>
                          <w:rFonts w:ascii="Arial" w:eastAsia="MS PGothic" w:hAnsi="Arial"/>
                          <w:color w:val="000000"/>
                          <w:kern w:val="24"/>
                          <w:sz w:val="16"/>
                          <w:szCs w:val="16"/>
                        </w:rPr>
                        <w:t>Februari 2021</w:t>
                      </w:r>
                    </w:p>
                  </w:txbxContent>
                </v:textbox>
                <w10:wrap anchorx="margin"/>
              </v:shape>
            </w:pict>
          </mc:Fallback>
        </mc:AlternateContent>
      </w:r>
      <w:r w:rsidRPr="00E34922">
        <w:rPr>
          <w:noProof/>
        </w:rPr>
        <w:drawing>
          <wp:anchor distT="0" distB="0" distL="114300" distR="114300" simplePos="0" relativeHeight="251661312" behindDoc="0" locked="0" layoutInCell="1" allowOverlap="1" wp14:anchorId="6B551F3C" wp14:editId="4A06D320">
            <wp:simplePos x="0" y="0"/>
            <wp:positionH relativeFrom="margin">
              <wp:posOffset>1205229</wp:posOffset>
            </wp:positionH>
            <wp:positionV relativeFrom="paragraph">
              <wp:posOffset>3609975</wp:posOffset>
            </wp:positionV>
            <wp:extent cx="4848225" cy="3506470"/>
            <wp:effectExtent l="0" t="0" r="9525"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8225" cy="3506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3F6E" w:rsidRPr="00684026">
        <w:rPr>
          <w:noProof/>
        </w:rPr>
        <mc:AlternateContent>
          <mc:Choice Requires="wps">
            <w:drawing>
              <wp:anchor distT="0" distB="0" distL="114300" distR="114300" simplePos="0" relativeHeight="251659264" behindDoc="0" locked="1" layoutInCell="1" allowOverlap="1" wp14:anchorId="01640192" wp14:editId="4B64EED0">
                <wp:simplePos x="0" y="0"/>
                <wp:positionH relativeFrom="margin">
                  <wp:align>right</wp:align>
                </wp:positionH>
                <wp:positionV relativeFrom="page">
                  <wp:posOffset>2543175</wp:posOffset>
                </wp:positionV>
                <wp:extent cx="5762625" cy="19812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5762625" cy="198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71F83" w14:textId="77777777" w:rsidR="002E4611" w:rsidRPr="00E366EE" w:rsidRDefault="002E4611" w:rsidP="002E4611">
                            <w:pPr>
                              <w:spacing w:line="240" w:lineRule="auto"/>
                              <w:rPr>
                                <w:rFonts w:ascii="Arial" w:hAnsi="Arial" w:cs="Arial"/>
                                <w:b/>
                                <w:i/>
                                <w:sz w:val="28"/>
                                <w:szCs w:val="28"/>
                              </w:rPr>
                            </w:pPr>
                            <w:bookmarkStart w:id="2" w:name="_Hlk63166423"/>
                            <w:r w:rsidRPr="00D82887">
                              <w:rPr>
                                <w:rFonts w:ascii="Arial" w:hAnsi="Arial" w:cs="Arial"/>
                                <w:b/>
                                <w:sz w:val="44"/>
                                <w:szCs w:val="44"/>
                              </w:rPr>
                              <w:t xml:space="preserve">Een evenement, en dan? </w:t>
                            </w:r>
                            <w:r w:rsidRPr="00D82887">
                              <w:rPr>
                                <w:rFonts w:ascii="Arial" w:hAnsi="Arial" w:cs="Arial"/>
                                <w:b/>
                                <w:sz w:val="44"/>
                                <w:szCs w:val="44"/>
                              </w:rPr>
                              <w:br/>
                            </w:r>
                            <w:r w:rsidRPr="00E366EE">
                              <w:rPr>
                                <w:rFonts w:ascii="Arial" w:hAnsi="Arial" w:cs="Arial"/>
                                <w:b/>
                                <w:sz w:val="28"/>
                                <w:szCs w:val="28"/>
                              </w:rPr>
                              <w:br/>
                            </w:r>
                            <w:r w:rsidRPr="00713FE7">
                              <w:rPr>
                                <w:rFonts w:ascii="Arial" w:hAnsi="Arial" w:cs="Arial"/>
                                <w:bCs/>
                                <w:iCs/>
                                <w:sz w:val="28"/>
                                <w:szCs w:val="28"/>
                              </w:rPr>
                              <w:t>Stappen rondom het organiseren van publieksevenementen</w:t>
                            </w:r>
                          </w:p>
                          <w:p w14:paraId="4DD0A328" w14:textId="5742B84D" w:rsidR="002E4611" w:rsidRPr="00E34922" w:rsidRDefault="002E4611" w:rsidP="002E4611">
                            <w:pPr>
                              <w:spacing w:line="240" w:lineRule="auto"/>
                              <w:rPr>
                                <w:rFonts w:ascii="Arial" w:hAnsi="Arial" w:cs="Arial"/>
                                <w:b/>
                                <w:iCs/>
                                <w:color w:val="FF0000"/>
                                <w:sz w:val="32"/>
                                <w:szCs w:val="32"/>
                              </w:rPr>
                            </w:pPr>
                          </w:p>
                          <w:p w14:paraId="58100E35" w14:textId="1CD9130C" w:rsidR="002E4611" w:rsidRPr="002E4611" w:rsidRDefault="002E4611" w:rsidP="002E4611">
                            <w:pPr>
                              <w:spacing w:line="240" w:lineRule="auto"/>
                              <w:rPr>
                                <w:rFonts w:ascii="Arial" w:hAnsi="Arial" w:cs="Arial"/>
                                <w:b/>
                                <w:iCs/>
                                <w:color w:val="FF0000"/>
                                <w:sz w:val="56"/>
                                <w:szCs w:val="56"/>
                              </w:rPr>
                            </w:pPr>
                            <w:r w:rsidRPr="002E4611">
                              <w:rPr>
                                <w:rFonts w:ascii="Arial" w:hAnsi="Arial" w:cs="Arial"/>
                                <w:b/>
                                <w:iCs/>
                                <w:color w:val="FF0000"/>
                                <w:sz w:val="56"/>
                                <w:szCs w:val="56"/>
                              </w:rPr>
                              <w:t>Schouwformulier Evenementen</w:t>
                            </w:r>
                          </w:p>
                          <w:p w14:paraId="6F6F9062" w14:textId="77777777" w:rsidR="002E4611" w:rsidRPr="00E34922" w:rsidRDefault="002E4611" w:rsidP="002E4611">
                            <w:pPr>
                              <w:spacing w:line="240" w:lineRule="auto"/>
                              <w:rPr>
                                <w:rFonts w:ascii="Arial" w:hAnsi="Arial" w:cs="Arial"/>
                                <w:b/>
                                <w:iCs/>
                                <w:color w:val="FF0000"/>
                                <w:sz w:val="24"/>
                                <w:szCs w:val="24"/>
                              </w:rPr>
                            </w:pPr>
                          </w:p>
                          <w:p w14:paraId="7AFDF326" w14:textId="0E528013" w:rsidR="002E4611" w:rsidRDefault="002E4611" w:rsidP="002E4611">
                            <w:pPr>
                              <w:spacing w:line="240" w:lineRule="auto"/>
                              <w:rPr>
                                <w:rFonts w:ascii="Arial" w:hAnsi="Arial" w:cs="Arial"/>
                                <w:b/>
                                <w:iCs/>
                                <w:sz w:val="28"/>
                                <w:szCs w:val="28"/>
                              </w:rPr>
                            </w:pPr>
                            <w:r w:rsidRPr="00713FE7">
                              <w:rPr>
                                <w:rFonts w:ascii="Arial" w:hAnsi="Arial" w:cs="Arial"/>
                                <w:b/>
                                <w:iCs/>
                                <w:sz w:val="28"/>
                                <w:szCs w:val="28"/>
                              </w:rPr>
                              <w:t>Handreiking Publieksevenementen</w:t>
                            </w:r>
                          </w:p>
                          <w:bookmarkEnd w:id="2"/>
                          <w:p w14:paraId="489C3915" w14:textId="008F2B92" w:rsidR="002E4611" w:rsidRPr="00ED68E6" w:rsidRDefault="002E4611">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40192" id="Text Box 9" o:spid="_x0000_s1029" type="#_x0000_t202" style="position:absolute;margin-left:402.55pt;margin-top:200.25pt;width:453.75pt;height:15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" filled="f" stroked="f" strokeweight=".5pt">
                <v:textbox inset="0,0,0,0">
                  <w:txbxContent>
                    <w:p w14:paraId="0F871F83" w14:textId="77777777" w:rsidR="002E4611" w:rsidRPr="00E366EE" w:rsidRDefault="002E4611" w:rsidP="002E4611">
                      <w:pPr>
                        <w:spacing w:line="240" w:lineRule="auto"/>
                        <w:rPr>
                          <w:rFonts w:ascii="Arial" w:hAnsi="Arial" w:cs="Arial"/>
                          <w:b/>
                          <w:i/>
                          <w:sz w:val="28"/>
                          <w:szCs w:val="28"/>
                        </w:rPr>
                      </w:pPr>
                      <w:bookmarkStart w:id="5" w:name="_Hlk63166423"/>
                      <w:r w:rsidRPr="00D82887">
                        <w:rPr>
                          <w:rFonts w:ascii="Arial" w:hAnsi="Arial" w:cs="Arial"/>
                          <w:b/>
                          <w:sz w:val="44"/>
                          <w:szCs w:val="44"/>
                        </w:rPr>
                        <w:t xml:space="preserve">Een evenement, en dan? </w:t>
                      </w:r>
                      <w:r w:rsidRPr="00D82887">
                        <w:rPr>
                          <w:rFonts w:ascii="Arial" w:hAnsi="Arial" w:cs="Arial"/>
                          <w:b/>
                          <w:sz w:val="44"/>
                          <w:szCs w:val="44"/>
                        </w:rPr>
                        <w:br/>
                      </w:r>
                      <w:r w:rsidRPr="00E366EE">
                        <w:rPr>
                          <w:rFonts w:ascii="Arial" w:hAnsi="Arial" w:cs="Arial"/>
                          <w:b/>
                          <w:sz w:val="28"/>
                          <w:szCs w:val="28"/>
                        </w:rPr>
                        <w:br/>
                      </w:r>
                      <w:r w:rsidRPr="00713FE7">
                        <w:rPr>
                          <w:rFonts w:ascii="Arial" w:hAnsi="Arial" w:cs="Arial"/>
                          <w:bCs/>
                          <w:iCs/>
                          <w:sz w:val="28"/>
                          <w:szCs w:val="28"/>
                        </w:rPr>
                        <w:t>Stappen rondom het organiseren van publieksevenementen</w:t>
                      </w:r>
                    </w:p>
                    <w:p w14:paraId="4DD0A328" w14:textId="5742B84D" w:rsidR="002E4611" w:rsidRPr="00E34922" w:rsidRDefault="002E4611" w:rsidP="002E4611">
                      <w:pPr>
                        <w:spacing w:line="240" w:lineRule="auto"/>
                        <w:rPr>
                          <w:rFonts w:ascii="Arial" w:hAnsi="Arial" w:cs="Arial"/>
                          <w:b/>
                          <w:iCs/>
                          <w:color w:val="FF0000"/>
                          <w:sz w:val="32"/>
                          <w:szCs w:val="32"/>
                        </w:rPr>
                      </w:pPr>
                    </w:p>
                    <w:p w14:paraId="58100E35" w14:textId="1CD9130C" w:rsidR="002E4611" w:rsidRPr="002E4611" w:rsidRDefault="002E4611" w:rsidP="002E4611">
                      <w:pPr>
                        <w:spacing w:line="240" w:lineRule="auto"/>
                        <w:rPr>
                          <w:rFonts w:ascii="Arial" w:hAnsi="Arial" w:cs="Arial"/>
                          <w:b/>
                          <w:iCs/>
                          <w:color w:val="FF0000"/>
                          <w:sz w:val="56"/>
                          <w:szCs w:val="56"/>
                        </w:rPr>
                      </w:pPr>
                      <w:r w:rsidRPr="002E4611">
                        <w:rPr>
                          <w:rFonts w:ascii="Arial" w:hAnsi="Arial" w:cs="Arial"/>
                          <w:b/>
                          <w:iCs/>
                          <w:color w:val="FF0000"/>
                          <w:sz w:val="56"/>
                          <w:szCs w:val="56"/>
                        </w:rPr>
                        <w:t>Schouwformulier Evenementen</w:t>
                      </w:r>
                    </w:p>
                    <w:p w14:paraId="6F6F9062" w14:textId="77777777" w:rsidR="002E4611" w:rsidRPr="00E34922" w:rsidRDefault="002E4611" w:rsidP="002E4611">
                      <w:pPr>
                        <w:spacing w:line="240" w:lineRule="auto"/>
                        <w:rPr>
                          <w:rFonts w:ascii="Arial" w:hAnsi="Arial" w:cs="Arial"/>
                          <w:b/>
                          <w:iCs/>
                          <w:color w:val="FF0000"/>
                          <w:sz w:val="24"/>
                          <w:szCs w:val="24"/>
                        </w:rPr>
                      </w:pPr>
                    </w:p>
                    <w:p w14:paraId="7AFDF326" w14:textId="0E528013" w:rsidR="002E4611" w:rsidRDefault="002E4611" w:rsidP="002E4611">
                      <w:pPr>
                        <w:spacing w:line="240" w:lineRule="auto"/>
                        <w:rPr>
                          <w:rFonts w:ascii="Arial" w:hAnsi="Arial" w:cs="Arial"/>
                          <w:b/>
                          <w:iCs/>
                          <w:sz w:val="28"/>
                          <w:szCs w:val="28"/>
                        </w:rPr>
                      </w:pPr>
                      <w:r w:rsidRPr="00713FE7">
                        <w:rPr>
                          <w:rFonts w:ascii="Arial" w:hAnsi="Arial" w:cs="Arial"/>
                          <w:b/>
                          <w:iCs/>
                          <w:sz w:val="28"/>
                          <w:szCs w:val="28"/>
                        </w:rPr>
                        <w:t>Handreiking Publieksevenementen</w:t>
                      </w:r>
                    </w:p>
                    <w:bookmarkEnd w:id="5"/>
                    <w:p w14:paraId="489C3915" w14:textId="008F2B92" w:rsidR="002E4611" w:rsidRPr="00ED68E6" w:rsidRDefault="002E4611">
                      <w:pPr>
                        <w:rPr>
                          <w:sz w:val="16"/>
                          <w:szCs w:val="16"/>
                        </w:rPr>
                      </w:pPr>
                    </w:p>
                  </w:txbxContent>
                </v:textbox>
                <w10:wrap anchorx="margin" anchory="page"/>
                <w10:anchorlock/>
              </v:shape>
            </w:pict>
          </mc:Fallback>
        </mc:AlternateContent>
      </w:r>
      <w:r w:rsidR="007D193E" w:rsidRPr="00684026">
        <w:br w:type="page"/>
      </w:r>
    </w:p>
    <w:p w14:paraId="0AFF116A" w14:textId="77777777" w:rsidR="002E4611" w:rsidRDefault="002E4611" w:rsidP="00684026">
      <w:pPr>
        <w:tabs>
          <w:tab w:val="left" w:pos="-709"/>
        </w:tabs>
        <w:autoSpaceDE w:val="0"/>
        <w:autoSpaceDN w:val="0"/>
        <w:adjustRightInd w:val="0"/>
        <w:spacing w:line="240" w:lineRule="auto"/>
        <w:ind w:left="-709"/>
        <w:rPr>
          <w:rFonts w:ascii="Arial" w:eastAsia="Verdana" w:hAnsi="Arial" w:cs="Arial"/>
          <w:b/>
          <w:color w:val="000000"/>
          <w:sz w:val="20"/>
          <w:szCs w:val="20"/>
          <w:lang w:eastAsia="en-US"/>
        </w:rPr>
      </w:pPr>
    </w:p>
    <w:p w14:paraId="54BA8140" w14:textId="77777777" w:rsidR="002E4611" w:rsidRDefault="002E4611" w:rsidP="00684026">
      <w:pPr>
        <w:tabs>
          <w:tab w:val="left" w:pos="-709"/>
        </w:tabs>
        <w:autoSpaceDE w:val="0"/>
        <w:autoSpaceDN w:val="0"/>
        <w:adjustRightInd w:val="0"/>
        <w:spacing w:line="240" w:lineRule="auto"/>
        <w:ind w:left="-709"/>
        <w:rPr>
          <w:rFonts w:ascii="Arial" w:eastAsia="Verdana" w:hAnsi="Arial" w:cs="Arial"/>
          <w:b/>
          <w:color w:val="000000"/>
          <w:sz w:val="20"/>
          <w:szCs w:val="20"/>
          <w:lang w:eastAsia="en-US"/>
        </w:rPr>
      </w:pPr>
    </w:p>
    <w:p w14:paraId="3FE8802A" w14:textId="77777777" w:rsidR="002E4611" w:rsidRDefault="002E4611" w:rsidP="00684026">
      <w:pPr>
        <w:tabs>
          <w:tab w:val="left" w:pos="-709"/>
        </w:tabs>
        <w:autoSpaceDE w:val="0"/>
        <w:autoSpaceDN w:val="0"/>
        <w:adjustRightInd w:val="0"/>
        <w:spacing w:line="240" w:lineRule="auto"/>
        <w:ind w:left="-709"/>
        <w:rPr>
          <w:rFonts w:ascii="Arial" w:eastAsia="Verdana" w:hAnsi="Arial" w:cs="Arial"/>
          <w:b/>
          <w:color w:val="000000"/>
          <w:sz w:val="20"/>
          <w:szCs w:val="20"/>
          <w:lang w:eastAsia="en-US"/>
        </w:rPr>
      </w:pPr>
    </w:p>
    <w:p w14:paraId="006F1F2E" w14:textId="77777777" w:rsidR="00005EBB" w:rsidRDefault="00005EBB" w:rsidP="00684026">
      <w:pPr>
        <w:tabs>
          <w:tab w:val="left" w:pos="-709"/>
        </w:tabs>
        <w:autoSpaceDE w:val="0"/>
        <w:autoSpaceDN w:val="0"/>
        <w:adjustRightInd w:val="0"/>
        <w:spacing w:line="240" w:lineRule="auto"/>
        <w:ind w:left="-709"/>
        <w:rPr>
          <w:rFonts w:ascii="Arial" w:eastAsia="Verdana" w:hAnsi="Arial" w:cs="Arial"/>
          <w:b/>
          <w:color w:val="000000"/>
          <w:sz w:val="28"/>
          <w:szCs w:val="28"/>
          <w:lang w:eastAsia="en-US"/>
        </w:rPr>
      </w:pPr>
    </w:p>
    <w:p w14:paraId="0B47367E" w14:textId="297B24DC" w:rsidR="00684026" w:rsidRPr="00861687" w:rsidRDefault="00684026" w:rsidP="00684026">
      <w:pPr>
        <w:tabs>
          <w:tab w:val="left" w:pos="-709"/>
        </w:tabs>
        <w:autoSpaceDE w:val="0"/>
        <w:autoSpaceDN w:val="0"/>
        <w:adjustRightInd w:val="0"/>
        <w:spacing w:line="240" w:lineRule="auto"/>
        <w:ind w:left="-709"/>
        <w:rPr>
          <w:rFonts w:ascii="Arial" w:eastAsia="Verdana" w:hAnsi="Arial" w:cs="Arial"/>
          <w:b/>
          <w:color w:val="000000"/>
          <w:sz w:val="28"/>
          <w:szCs w:val="28"/>
          <w:lang w:eastAsia="en-US"/>
        </w:rPr>
      </w:pPr>
      <w:bookmarkStart w:id="3" w:name="_Hlk63166474"/>
      <w:r w:rsidRPr="00861687">
        <w:rPr>
          <w:rFonts w:ascii="Arial" w:eastAsia="Verdana" w:hAnsi="Arial" w:cs="Arial"/>
          <w:b/>
          <w:color w:val="000000"/>
          <w:sz w:val="28"/>
          <w:szCs w:val="28"/>
          <w:lang w:eastAsia="en-US"/>
        </w:rPr>
        <w:t>Inleiding</w:t>
      </w:r>
    </w:p>
    <w:p w14:paraId="79D9C991" w14:textId="77777777" w:rsidR="00AE1681" w:rsidRDefault="00AE1681" w:rsidP="00684026">
      <w:pPr>
        <w:autoSpaceDE w:val="0"/>
        <w:autoSpaceDN w:val="0"/>
        <w:adjustRightInd w:val="0"/>
        <w:spacing w:line="240" w:lineRule="auto"/>
        <w:ind w:left="-709"/>
        <w:rPr>
          <w:rFonts w:ascii="Arial" w:hAnsi="Arial" w:cs="Arial"/>
          <w:sz w:val="20"/>
          <w:szCs w:val="20"/>
        </w:rPr>
      </w:pPr>
    </w:p>
    <w:p w14:paraId="4602380B" w14:textId="23A5B407" w:rsidR="00684026" w:rsidRPr="00005EBB" w:rsidRDefault="00684026" w:rsidP="00AE1681">
      <w:pPr>
        <w:autoSpaceDE w:val="0"/>
        <w:autoSpaceDN w:val="0"/>
        <w:adjustRightInd w:val="0"/>
        <w:spacing w:line="240" w:lineRule="auto"/>
        <w:ind w:left="-709"/>
        <w:rPr>
          <w:rFonts w:ascii="Arial" w:eastAsia="Verdana" w:hAnsi="Arial" w:cs="Arial"/>
          <w:color w:val="000000"/>
          <w:sz w:val="24"/>
          <w:szCs w:val="24"/>
          <w:lang w:eastAsia="en-US"/>
        </w:rPr>
      </w:pPr>
      <w:r w:rsidRPr="00005EBB">
        <w:rPr>
          <w:rFonts w:ascii="Arial" w:hAnsi="Arial" w:cs="Arial"/>
          <w:sz w:val="24"/>
          <w:szCs w:val="24"/>
        </w:rPr>
        <w:t>Bij het organiseren van een evenement is e</w:t>
      </w:r>
      <w:r w:rsidRPr="00005EBB">
        <w:rPr>
          <w:rFonts w:ascii="Arial" w:eastAsia="Verdana" w:hAnsi="Arial" w:cs="Arial"/>
          <w:color w:val="000000"/>
          <w:sz w:val="24"/>
          <w:szCs w:val="24"/>
          <w:lang w:eastAsia="en-US"/>
        </w:rPr>
        <w:t xml:space="preserve">en goede samenwerking tussen organisator, gemeente en (hulp)diensten cruciaal. In de regio Zuid-Holland Zuid wordt gewerkt met de Handreiking Publieksevenementen (HP) die is vastgesteld door het Algemeen Bestuur. </w:t>
      </w:r>
      <w:r w:rsidR="00AE1681" w:rsidRPr="00005EBB">
        <w:rPr>
          <w:rFonts w:ascii="Arial" w:eastAsia="Verdana" w:hAnsi="Arial" w:cs="Arial"/>
          <w:color w:val="000000"/>
          <w:sz w:val="24"/>
          <w:szCs w:val="24"/>
          <w:lang w:eastAsia="en-US"/>
        </w:rPr>
        <w:br/>
      </w:r>
      <w:r w:rsidRPr="00005EBB">
        <w:rPr>
          <w:rFonts w:ascii="Arial" w:eastAsia="Verdana" w:hAnsi="Arial" w:cs="Arial"/>
          <w:color w:val="000000"/>
          <w:sz w:val="24"/>
          <w:szCs w:val="24"/>
          <w:lang w:eastAsia="en-US"/>
        </w:rPr>
        <w:t xml:space="preserve">In de HP is het 8-Stappenmodel opgenomen. Aan de hand van dit model wordt een evenement behandeld. Eén van de stappen is Stap 7: Uitvoeren evenement, waaronder de schouwronde is opgenomen. </w:t>
      </w:r>
    </w:p>
    <w:p w14:paraId="5E2CE7A5" w14:textId="77777777" w:rsidR="00684026" w:rsidRPr="00005EBB" w:rsidRDefault="00684026" w:rsidP="00684026">
      <w:pPr>
        <w:autoSpaceDE w:val="0"/>
        <w:autoSpaceDN w:val="0"/>
        <w:adjustRightInd w:val="0"/>
        <w:spacing w:line="240" w:lineRule="auto"/>
        <w:ind w:left="-709"/>
        <w:rPr>
          <w:rFonts w:ascii="Arial" w:eastAsia="Verdana" w:hAnsi="Arial" w:cs="Arial"/>
          <w:color w:val="000000"/>
          <w:sz w:val="24"/>
          <w:szCs w:val="24"/>
          <w:lang w:eastAsia="en-US"/>
        </w:rPr>
      </w:pPr>
    </w:p>
    <w:p w14:paraId="7BBF831F" w14:textId="77777777" w:rsidR="00684026" w:rsidRPr="00005EBB" w:rsidRDefault="00684026" w:rsidP="00684026">
      <w:pPr>
        <w:autoSpaceDE w:val="0"/>
        <w:autoSpaceDN w:val="0"/>
        <w:adjustRightInd w:val="0"/>
        <w:spacing w:line="240" w:lineRule="auto"/>
        <w:ind w:left="-709"/>
        <w:rPr>
          <w:rFonts w:ascii="Arial" w:eastAsia="Verdana" w:hAnsi="Arial" w:cs="Arial"/>
          <w:b/>
          <w:color w:val="000000"/>
          <w:sz w:val="24"/>
          <w:szCs w:val="24"/>
          <w:lang w:eastAsia="en-US"/>
        </w:rPr>
      </w:pPr>
      <w:r w:rsidRPr="00005EBB">
        <w:rPr>
          <w:rFonts w:ascii="Arial" w:eastAsia="Verdana" w:hAnsi="Arial" w:cs="Arial"/>
          <w:b/>
          <w:color w:val="000000"/>
          <w:sz w:val="24"/>
          <w:szCs w:val="24"/>
          <w:lang w:eastAsia="en-US"/>
        </w:rPr>
        <w:t>Wanneer een schouw</w:t>
      </w:r>
    </w:p>
    <w:p w14:paraId="7D1648D3" w14:textId="3D9CA46E" w:rsidR="00684026" w:rsidRPr="00005EBB" w:rsidRDefault="00684026" w:rsidP="00684026">
      <w:pPr>
        <w:autoSpaceDE w:val="0"/>
        <w:autoSpaceDN w:val="0"/>
        <w:adjustRightInd w:val="0"/>
        <w:spacing w:line="240" w:lineRule="auto"/>
        <w:ind w:left="-709"/>
        <w:rPr>
          <w:rFonts w:ascii="Arial" w:eastAsia="Verdana" w:hAnsi="Arial" w:cs="Arial"/>
          <w:color w:val="000000"/>
          <w:sz w:val="24"/>
          <w:szCs w:val="24"/>
          <w:lang w:eastAsia="en-US"/>
        </w:rPr>
      </w:pPr>
      <w:r w:rsidRPr="00005EBB">
        <w:rPr>
          <w:rFonts w:ascii="Arial" w:eastAsia="Verdana" w:hAnsi="Arial" w:cs="Arial"/>
          <w:color w:val="000000"/>
          <w:sz w:val="24"/>
          <w:szCs w:val="24"/>
          <w:lang w:eastAsia="en-US"/>
        </w:rPr>
        <w:t>Bij evenementen met multi-advisering wordt altijd een schouw gepland. Op verzoek van organisator, gemeente en (hulp)diensten kan een schouw ook bij evenementen waar monodisciplinair geadviseerd is plaatsvinden.</w:t>
      </w:r>
    </w:p>
    <w:p w14:paraId="5AF4BD90" w14:textId="77777777" w:rsidR="00684026" w:rsidRPr="00005EBB" w:rsidRDefault="00684026" w:rsidP="00684026">
      <w:pPr>
        <w:autoSpaceDE w:val="0"/>
        <w:autoSpaceDN w:val="0"/>
        <w:adjustRightInd w:val="0"/>
        <w:spacing w:line="240" w:lineRule="auto"/>
        <w:ind w:left="-709"/>
        <w:rPr>
          <w:rFonts w:ascii="Arial" w:eastAsia="Verdana" w:hAnsi="Arial" w:cs="Arial"/>
          <w:color w:val="000000"/>
          <w:sz w:val="24"/>
          <w:szCs w:val="24"/>
          <w:lang w:eastAsia="en-US"/>
        </w:rPr>
      </w:pPr>
    </w:p>
    <w:p w14:paraId="7A192157" w14:textId="77777777" w:rsidR="00684026" w:rsidRPr="00005EBB" w:rsidRDefault="00684026" w:rsidP="00684026">
      <w:pPr>
        <w:autoSpaceDE w:val="0"/>
        <w:autoSpaceDN w:val="0"/>
        <w:adjustRightInd w:val="0"/>
        <w:spacing w:line="240" w:lineRule="auto"/>
        <w:ind w:left="-709"/>
        <w:rPr>
          <w:rFonts w:ascii="Arial" w:eastAsia="Verdana" w:hAnsi="Arial" w:cs="Arial"/>
          <w:b/>
          <w:color w:val="000000"/>
          <w:sz w:val="24"/>
          <w:szCs w:val="24"/>
          <w:lang w:eastAsia="en-US"/>
        </w:rPr>
      </w:pPr>
      <w:r w:rsidRPr="00005EBB">
        <w:rPr>
          <w:rFonts w:ascii="Arial" w:eastAsia="Verdana" w:hAnsi="Arial" w:cs="Arial"/>
          <w:b/>
          <w:color w:val="000000"/>
          <w:sz w:val="24"/>
          <w:szCs w:val="24"/>
          <w:lang w:eastAsia="en-US"/>
        </w:rPr>
        <w:t>Een schouw: waarom en hoe?</w:t>
      </w:r>
    </w:p>
    <w:p w14:paraId="3120F341" w14:textId="77777777" w:rsidR="00684026" w:rsidRPr="00005EBB" w:rsidRDefault="00684026" w:rsidP="00684026">
      <w:pPr>
        <w:autoSpaceDE w:val="0"/>
        <w:autoSpaceDN w:val="0"/>
        <w:adjustRightInd w:val="0"/>
        <w:spacing w:line="240" w:lineRule="auto"/>
        <w:ind w:left="-709"/>
        <w:rPr>
          <w:rFonts w:ascii="Arial" w:eastAsia="Verdana" w:hAnsi="Arial" w:cs="Arial"/>
          <w:color w:val="000000"/>
          <w:sz w:val="24"/>
          <w:szCs w:val="24"/>
          <w:lang w:eastAsia="en-US"/>
        </w:rPr>
      </w:pPr>
      <w:r w:rsidRPr="00005EBB">
        <w:rPr>
          <w:rFonts w:ascii="Arial" w:eastAsia="Verdana" w:hAnsi="Arial" w:cs="Arial"/>
          <w:color w:val="000000"/>
          <w:sz w:val="24"/>
          <w:szCs w:val="24"/>
          <w:lang w:eastAsia="en-US"/>
        </w:rPr>
        <w:t>Tijdens de schouwronde wordt bekeken of alle voorschriften en/of de maatregelen uit de verleende vergunning en bijbehorende plannen zijn uitgevoerd. De schouwronde wordt, in overleg met de organisator, gepland door de  gemeente. De betrokken partijen worden voor de schouwronde uitgenodigd. De schouwronde vindt altijd plaats vóór aanvang van het evenement.</w:t>
      </w:r>
    </w:p>
    <w:p w14:paraId="5820C6C6" w14:textId="77777777" w:rsidR="00684026" w:rsidRPr="00005EBB" w:rsidRDefault="00684026" w:rsidP="00684026">
      <w:pPr>
        <w:autoSpaceDE w:val="0"/>
        <w:autoSpaceDN w:val="0"/>
        <w:adjustRightInd w:val="0"/>
        <w:spacing w:line="240" w:lineRule="auto"/>
        <w:ind w:left="-709"/>
        <w:rPr>
          <w:rFonts w:ascii="Arial" w:eastAsia="Verdana" w:hAnsi="Arial" w:cs="Arial"/>
          <w:color w:val="000000"/>
          <w:sz w:val="24"/>
          <w:szCs w:val="24"/>
          <w:lang w:eastAsia="en-US"/>
        </w:rPr>
      </w:pPr>
    </w:p>
    <w:p w14:paraId="7C7682AD" w14:textId="17EBE370" w:rsidR="00684026" w:rsidRPr="00005EBB" w:rsidRDefault="00861687" w:rsidP="00684026">
      <w:pPr>
        <w:autoSpaceDE w:val="0"/>
        <w:autoSpaceDN w:val="0"/>
        <w:adjustRightInd w:val="0"/>
        <w:spacing w:line="240" w:lineRule="auto"/>
        <w:ind w:left="-709"/>
        <w:rPr>
          <w:rFonts w:ascii="Arial" w:eastAsia="Verdana" w:hAnsi="Arial" w:cs="Arial"/>
          <w:color w:val="000000"/>
          <w:sz w:val="24"/>
          <w:szCs w:val="24"/>
          <w:lang w:eastAsia="en-US"/>
        </w:rPr>
      </w:pPr>
      <w:r w:rsidRPr="00005EBB">
        <w:rPr>
          <w:rFonts w:ascii="Arial" w:eastAsia="Verdana" w:hAnsi="Arial" w:cs="Arial"/>
          <w:b/>
          <w:bCs/>
          <w:color w:val="000000"/>
          <w:sz w:val="24"/>
          <w:szCs w:val="24"/>
          <w:lang w:eastAsia="en-US"/>
        </w:rPr>
        <w:t>Leider schouwronde</w:t>
      </w:r>
      <w:r w:rsidRPr="00005EBB">
        <w:rPr>
          <w:rFonts w:ascii="Arial" w:eastAsia="Verdana" w:hAnsi="Arial" w:cs="Arial"/>
          <w:color w:val="000000"/>
          <w:sz w:val="24"/>
          <w:szCs w:val="24"/>
          <w:lang w:eastAsia="en-US"/>
        </w:rPr>
        <w:br/>
      </w:r>
      <w:r w:rsidR="00684026" w:rsidRPr="00005EBB">
        <w:rPr>
          <w:rFonts w:ascii="Arial" w:eastAsia="Verdana" w:hAnsi="Arial" w:cs="Arial"/>
          <w:color w:val="000000"/>
          <w:sz w:val="24"/>
          <w:szCs w:val="24"/>
          <w:lang w:eastAsia="en-US"/>
        </w:rPr>
        <w:t xml:space="preserve">Vanuit de gemeente wordt een leider van de schouw aangewezen (vanuit de verantwoordelijkheid van de burgemeester als vergunningverlener). Voorafgaand aan de schouw bespreekt de leider van de schouw het evenement en de vergunning. Tevens worden eventuele specifieke activiteiten/onderwerpen besproken waarop tijdens de schouw gelet wordt. </w:t>
      </w:r>
    </w:p>
    <w:p w14:paraId="69802480" w14:textId="6F0BA425" w:rsidR="00684026" w:rsidRPr="00005EBB" w:rsidRDefault="00861687" w:rsidP="00684026">
      <w:pPr>
        <w:autoSpaceDE w:val="0"/>
        <w:autoSpaceDN w:val="0"/>
        <w:adjustRightInd w:val="0"/>
        <w:spacing w:line="240" w:lineRule="auto"/>
        <w:ind w:left="-709"/>
        <w:rPr>
          <w:rFonts w:ascii="Arial" w:eastAsia="Verdana" w:hAnsi="Arial" w:cs="Arial"/>
          <w:b/>
          <w:bCs/>
          <w:color w:val="000000"/>
          <w:sz w:val="24"/>
          <w:szCs w:val="24"/>
          <w:lang w:eastAsia="en-US"/>
        </w:rPr>
      </w:pPr>
      <w:r w:rsidRPr="00005EBB">
        <w:rPr>
          <w:rFonts w:ascii="Arial" w:eastAsia="Verdana" w:hAnsi="Arial" w:cs="Arial"/>
          <w:color w:val="000000"/>
          <w:sz w:val="24"/>
          <w:szCs w:val="24"/>
          <w:lang w:eastAsia="en-US"/>
        </w:rPr>
        <w:br/>
      </w:r>
      <w:r w:rsidRPr="00005EBB">
        <w:rPr>
          <w:rFonts w:ascii="Arial" w:eastAsia="Verdana" w:hAnsi="Arial" w:cs="Arial"/>
          <w:b/>
          <w:bCs/>
          <w:color w:val="000000"/>
          <w:sz w:val="24"/>
          <w:szCs w:val="24"/>
          <w:lang w:eastAsia="en-US"/>
        </w:rPr>
        <w:t>Vastlegging schouwverslag</w:t>
      </w:r>
    </w:p>
    <w:p w14:paraId="740533DD" w14:textId="77777777" w:rsidR="00684026" w:rsidRPr="00005EBB" w:rsidRDefault="00684026" w:rsidP="00684026">
      <w:pPr>
        <w:autoSpaceDE w:val="0"/>
        <w:autoSpaceDN w:val="0"/>
        <w:adjustRightInd w:val="0"/>
        <w:spacing w:line="240" w:lineRule="auto"/>
        <w:ind w:left="-709"/>
        <w:rPr>
          <w:rFonts w:ascii="Arial" w:eastAsia="Verdana" w:hAnsi="Arial" w:cs="Arial"/>
          <w:color w:val="000000"/>
          <w:sz w:val="24"/>
          <w:szCs w:val="24"/>
          <w:lang w:eastAsia="en-US"/>
        </w:rPr>
      </w:pPr>
      <w:r w:rsidRPr="00005EBB">
        <w:rPr>
          <w:rFonts w:ascii="Arial" w:eastAsia="Verdana" w:hAnsi="Arial" w:cs="Arial"/>
          <w:color w:val="000000"/>
          <w:sz w:val="24"/>
          <w:szCs w:val="24"/>
          <w:lang w:eastAsia="en-US"/>
        </w:rPr>
        <w:t>De geconstateerde knelpunten worden door de gemeente in dit schouwformulier vastgelegd (foto's met aanduiding helpen daarbij). De knelpunten worden formeel gemeld bij de organisator. Deze worden door de organisator opgelost/hersteld. Hierbij dient rekening gehouden te worden met hersteltijd. Het moment van herschouw wordt met de organisator en (hulp)diensten afgestemd.</w:t>
      </w:r>
    </w:p>
    <w:p w14:paraId="06A39EAC" w14:textId="77777777" w:rsidR="00684026" w:rsidRPr="00005EBB" w:rsidRDefault="00684026" w:rsidP="00684026">
      <w:pPr>
        <w:autoSpaceDE w:val="0"/>
        <w:autoSpaceDN w:val="0"/>
        <w:adjustRightInd w:val="0"/>
        <w:spacing w:line="240" w:lineRule="auto"/>
        <w:ind w:left="-709"/>
        <w:rPr>
          <w:rFonts w:ascii="Arial" w:eastAsia="Verdana" w:hAnsi="Arial" w:cs="Arial"/>
          <w:b/>
          <w:color w:val="000000"/>
          <w:sz w:val="24"/>
          <w:szCs w:val="24"/>
          <w:lang w:eastAsia="en-US"/>
        </w:rPr>
      </w:pPr>
      <w:r w:rsidRPr="00005EBB">
        <w:rPr>
          <w:rFonts w:ascii="Arial" w:eastAsia="Verdana" w:hAnsi="Arial" w:cs="Arial"/>
          <w:b/>
          <w:color w:val="000000"/>
          <w:sz w:val="24"/>
          <w:szCs w:val="24"/>
          <w:lang w:eastAsia="en-US"/>
        </w:rPr>
        <w:t xml:space="preserve"> </w:t>
      </w:r>
      <w:r w:rsidRPr="00005EBB">
        <w:rPr>
          <w:rFonts w:ascii="Arial" w:eastAsia="Verdana" w:hAnsi="Arial" w:cs="Arial"/>
          <w:color w:val="000000"/>
          <w:sz w:val="24"/>
          <w:szCs w:val="24"/>
          <w:lang w:eastAsia="en-US"/>
        </w:rPr>
        <w:br/>
      </w:r>
      <w:r w:rsidRPr="00005EBB">
        <w:rPr>
          <w:rFonts w:ascii="Arial" w:eastAsia="Verdana" w:hAnsi="Arial" w:cs="Arial"/>
          <w:b/>
          <w:color w:val="000000"/>
          <w:sz w:val="24"/>
          <w:szCs w:val="24"/>
          <w:lang w:eastAsia="en-US"/>
        </w:rPr>
        <w:t>Gebruik van het schouwformulier</w:t>
      </w:r>
    </w:p>
    <w:p w14:paraId="4E0AE9DA" w14:textId="708C5A2E" w:rsidR="00684026" w:rsidRDefault="00684026" w:rsidP="00684026">
      <w:pPr>
        <w:autoSpaceDE w:val="0"/>
        <w:autoSpaceDN w:val="0"/>
        <w:adjustRightInd w:val="0"/>
        <w:spacing w:line="240" w:lineRule="auto"/>
        <w:ind w:left="-709"/>
        <w:rPr>
          <w:rFonts w:ascii="Arial" w:eastAsia="Verdana" w:hAnsi="Arial" w:cs="Arial"/>
          <w:color w:val="000000"/>
          <w:sz w:val="20"/>
          <w:szCs w:val="20"/>
          <w:lang w:eastAsia="en-US"/>
        </w:rPr>
      </w:pPr>
      <w:r w:rsidRPr="00005EBB">
        <w:rPr>
          <w:rFonts w:ascii="Arial" w:eastAsia="Verdana" w:hAnsi="Arial" w:cs="Arial"/>
          <w:color w:val="000000"/>
          <w:sz w:val="24"/>
          <w:szCs w:val="24"/>
          <w:lang w:eastAsia="en-US"/>
        </w:rPr>
        <w:t>Het schouwformulier wordt ingevuld en ondertekent door de organisator en de leider van de schouw. Het (her)schouwformulier wordt opgenomen in Dig</w:t>
      </w:r>
      <w:r w:rsidR="00AE1681" w:rsidRPr="00005EBB">
        <w:rPr>
          <w:rFonts w:ascii="Arial" w:eastAsia="Verdana" w:hAnsi="Arial" w:cs="Arial"/>
          <w:color w:val="000000"/>
          <w:sz w:val="24"/>
          <w:szCs w:val="24"/>
          <w:lang w:eastAsia="en-US"/>
        </w:rPr>
        <w:t>i</w:t>
      </w:r>
      <w:r w:rsidRPr="00005EBB">
        <w:rPr>
          <w:rFonts w:ascii="Arial" w:eastAsia="Verdana" w:hAnsi="Arial" w:cs="Arial"/>
          <w:color w:val="000000"/>
          <w:sz w:val="24"/>
          <w:szCs w:val="24"/>
          <w:lang w:eastAsia="en-US"/>
        </w:rPr>
        <w:t>Mak</w:t>
      </w:r>
      <w:r w:rsidR="00AE1681" w:rsidRPr="00005EBB">
        <w:rPr>
          <w:rFonts w:ascii="Arial" w:eastAsia="Verdana" w:hAnsi="Arial" w:cs="Arial"/>
          <w:color w:val="000000"/>
          <w:sz w:val="24"/>
          <w:szCs w:val="24"/>
          <w:lang w:eastAsia="en-US"/>
        </w:rPr>
        <w:t>, het regionale evenementensysteem</w:t>
      </w:r>
      <w:r w:rsidR="00AE1681">
        <w:rPr>
          <w:rFonts w:ascii="Arial" w:eastAsia="Verdana" w:hAnsi="Arial" w:cs="Arial"/>
          <w:color w:val="000000"/>
          <w:sz w:val="20"/>
          <w:szCs w:val="20"/>
          <w:lang w:eastAsia="en-US"/>
        </w:rPr>
        <w:t>.</w:t>
      </w:r>
    </w:p>
    <w:bookmarkEnd w:id="3"/>
    <w:p w14:paraId="13BA20F9" w14:textId="4E0EBE8D" w:rsidR="00684026" w:rsidRDefault="00684026" w:rsidP="00684026">
      <w:pPr>
        <w:autoSpaceDE w:val="0"/>
        <w:autoSpaceDN w:val="0"/>
        <w:adjustRightInd w:val="0"/>
        <w:spacing w:line="240" w:lineRule="auto"/>
        <w:ind w:left="-709"/>
        <w:rPr>
          <w:rFonts w:ascii="Arial" w:eastAsia="Verdana" w:hAnsi="Arial" w:cs="Arial"/>
          <w:color w:val="000000"/>
          <w:sz w:val="20"/>
          <w:szCs w:val="20"/>
          <w:lang w:eastAsia="en-US"/>
        </w:rPr>
      </w:pPr>
    </w:p>
    <w:p w14:paraId="668F9C96" w14:textId="77777777" w:rsidR="00684026" w:rsidRPr="00FA7D2C" w:rsidRDefault="00684026" w:rsidP="00684026">
      <w:pPr>
        <w:autoSpaceDE w:val="0"/>
        <w:autoSpaceDN w:val="0"/>
        <w:adjustRightInd w:val="0"/>
        <w:spacing w:line="240" w:lineRule="auto"/>
        <w:ind w:left="-709"/>
        <w:rPr>
          <w:rFonts w:ascii="Arial" w:eastAsia="Verdana" w:hAnsi="Arial" w:cs="Arial"/>
          <w:color w:val="000000"/>
          <w:sz w:val="20"/>
          <w:szCs w:val="20"/>
          <w:lang w:eastAsia="en-US"/>
        </w:rPr>
      </w:pPr>
    </w:p>
    <w:p w14:paraId="57EF8613" w14:textId="77777777" w:rsidR="00005EBB" w:rsidRDefault="00005EBB" w:rsidP="002E4611">
      <w:pPr>
        <w:rPr>
          <w:rFonts w:ascii="Arial" w:eastAsia="Verdana" w:hAnsi="Arial" w:cs="Arial"/>
          <w:b/>
          <w:color w:val="000000"/>
          <w:sz w:val="20"/>
          <w:szCs w:val="20"/>
          <w:lang w:eastAsia="en-US"/>
        </w:rPr>
      </w:pPr>
    </w:p>
    <w:p w14:paraId="10E839C4" w14:textId="11648283" w:rsidR="00684026" w:rsidRPr="00AA30C4" w:rsidRDefault="00861687" w:rsidP="002E4611">
      <w:pPr>
        <w:rPr>
          <w:rFonts w:ascii="Arial" w:eastAsiaTheme="majorEastAsia" w:hAnsi="Arial" w:cs="Arial"/>
          <w:b/>
          <w:bCs/>
          <w:color w:val="FF0000"/>
          <w:sz w:val="36"/>
          <w:szCs w:val="36"/>
        </w:rPr>
      </w:pPr>
      <w:bookmarkStart w:id="4" w:name="_Hlk63166544"/>
      <w:r w:rsidRPr="00AA30C4">
        <w:rPr>
          <w:rFonts w:ascii="Arial" w:hAnsi="Arial"/>
          <w:b/>
          <w:bCs/>
          <w:color w:val="FF0000"/>
          <w:sz w:val="36"/>
          <w:szCs w:val="36"/>
        </w:rPr>
        <w:lastRenderedPageBreak/>
        <w:t>Schouwformulier voor leider schouw</w:t>
      </w:r>
    </w:p>
    <w:p w14:paraId="0E27FD55" w14:textId="438526F2" w:rsidR="00AA30C4" w:rsidRPr="00275661" w:rsidRDefault="00CB70A2" w:rsidP="00AA30C4">
      <w:pPr>
        <w:spacing w:line="720" w:lineRule="auto"/>
        <w:rPr>
          <w:rFonts w:ascii="Arial" w:hAnsi="Arial" w:cs="Arial"/>
          <w:sz w:val="24"/>
          <w:szCs w:val="24"/>
        </w:rPr>
      </w:pPr>
      <w:r>
        <w:rPr>
          <w:rFonts w:ascii="Arial" w:hAnsi="Arial" w:cs="Arial"/>
          <w:sz w:val="20"/>
          <w:szCs w:val="20"/>
        </w:rPr>
        <w:br/>
      </w:r>
      <w:r w:rsidR="00AA30C4" w:rsidRPr="00275661">
        <w:rPr>
          <w:rFonts w:ascii="Arial" w:hAnsi="Arial" w:cs="Arial"/>
          <w:sz w:val="24"/>
          <w:szCs w:val="24"/>
        </w:rPr>
        <w:t xml:space="preserve">Leider schouw:  </w:t>
      </w:r>
      <w:sdt>
        <w:sdtPr>
          <w:rPr>
            <w:rFonts w:ascii="Arial" w:hAnsi="Arial" w:cs="Arial"/>
            <w:sz w:val="24"/>
            <w:szCs w:val="24"/>
          </w:rPr>
          <w:id w:val="1307894912"/>
          <w:placeholder>
            <w:docPart w:val="9A95944A687A4508B3EF05EF85BFCB7C"/>
          </w:placeholder>
          <w:showingPlcHdr/>
          <w:text/>
        </w:sdtPr>
        <w:sdtContent>
          <w:r w:rsidR="00AA30C4" w:rsidRPr="00275661">
            <w:rPr>
              <w:rStyle w:val="Tekstvantijdelijkeaanduiding"/>
              <w:rFonts w:ascii="Arial" w:hAnsi="Arial" w:cs="Arial"/>
              <w:sz w:val="24"/>
              <w:szCs w:val="24"/>
            </w:rPr>
            <w:t>Klik hier als u tekst wilt invoeren.</w:t>
          </w:r>
        </w:sdtContent>
      </w:sdt>
    </w:p>
    <w:p w14:paraId="37FCD5C4" w14:textId="19896A5B" w:rsidR="00684026" w:rsidRPr="00275661" w:rsidRDefault="00684026" w:rsidP="00AA30C4">
      <w:pPr>
        <w:spacing w:line="720" w:lineRule="auto"/>
        <w:rPr>
          <w:rFonts w:ascii="Arial" w:hAnsi="Arial" w:cs="Arial"/>
          <w:sz w:val="24"/>
          <w:szCs w:val="24"/>
        </w:rPr>
      </w:pPr>
      <w:r w:rsidRPr="00275661">
        <w:rPr>
          <w:rFonts w:ascii="Arial" w:hAnsi="Arial" w:cs="Arial"/>
          <w:sz w:val="24"/>
          <w:szCs w:val="24"/>
        </w:rPr>
        <w:t xml:space="preserve">Gemeente </w:t>
      </w:r>
      <w:sdt>
        <w:sdtPr>
          <w:rPr>
            <w:rFonts w:ascii="Arial" w:hAnsi="Arial" w:cs="Arial"/>
            <w:sz w:val="24"/>
            <w:szCs w:val="24"/>
          </w:rPr>
          <w:id w:val="-2104256556"/>
          <w:placeholder>
            <w:docPart w:val="E8EE20B7B1C347BFB142DCE4E0464D23"/>
          </w:placeholder>
          <w:showingPlcHdr/>
          <w:text/>
        </w:sdtPr>
        <w:sdtContent>
          <w:r w:rsidRPr="00275661">
            <w:rPr>
              <w:rStyle w:val="Tekstvantijdelijkeaanduiding"/>
              <w:rFonts w:ascii="Arial" w:hAnsi="Arial" w:cs="Arial"/>
              <w:sz w:val="24"/>
              <w:szCs w:val="24"/>
            </w:rPr>
            <w:t>Klik hier als u tekst wilt invoeren.</w:t>
          </w:r>
        </w:sdtContent>
      </w:sdt>
    </w:p>
    <w:p w14:paraId="79A19791" w14:textId="77777777" w:rsidR="00684026" w:rsidRPr="00275661" w:rsidRDefault="00684026" w:rsidP="00AA30C4">
      <w:pPr>
        <w:spacing w:line="720" w:lineRule="auto"/>
        <w:rPr>
          <w:rFonts w:ascii="Arial" w:hAnsi="Arial" w:cs="Arial"/>
          <w:sz w:val="24"/>
          <w:szCs w:val="24"/>
        </w:rPr>
      </w:pPr>
      <w:r w:rsidRPr="00275661">
        <w:rPr>
          <w:rFonts w:ascii="Arial" w:hAnsi="Arial" w:cs="Arial"/>
          <w:sz w:val="24"/>
          <w:szCs w:val="24"/>
        </w:rPr>
        <w:t xml:space="preserve">Evenement: </w:t>
      </w:r>
      <w:sdt>
        <w:sdtPr>
          <w:rPr>
            <w:rFonts w:ascii="Arial" w:hAnsi="Arial" w:cs="Arial"/>
            <w:sz w:val="24"/>
            <w:szCs w:val="24"/>
            <w:lang w:val="fr-FR"/>
          </w:rPr>
          <w:id w:val="-1853954981"/>
          <w:placeholder>
            <w:docPart w:val="3548BC1762D04568810B82FA569CFB35"/>
          </w:placeholder>
          <w:showingPlcHdr/>
        </w:sdtPr>
        <w:sdtContent>
          <w:r w:rsidRPr="00275661">
            <w:rPr>
              <w:rStyle w:val="Tekstvantijdelijkeaanduiding"/>
              <w:rFonts w:ascii="Arial" w:hAnsi="Arial" w:cs="Arial"/>
              <w:sz w:val="24"/>
              <w:szCs w:val="24"/>
            </w:rPr>
            <w:t>Klik hier als u tekst wilt invoeren.</w:t>
          </w:r>
        </w:sdtContent>
      </w:sdt>
    </w:p>
    <w:p w14:paraId="47408DF0" w14:textId="77777777" w:rsidR="00684026" w:rsidRPr="00275661" w:rsidRDefault="00684026" w:rsidP="00AA30C4">
      <w:pPr>
        <w:spacing w:line="720" w:lineRule="auto"/>
        <w:rPr>
          <w:rFonts w:ascii="Arial" w:hAnsi="Arial" w:cs="Arial"/>
          <w:sz w:val="24"/>
          <w:szCs w:val="24"/>
        </w:rPr>
      </w:pPr>
      <w:r w:rsidRPr="00275661">
        <w:rPr>
          <w:rFonts w:ascii="Arial" w:hAnsi="Arial" w:cs="Arial"/>
          <w:sz w:val="24"/>
          <w:szCs w:val="24"/>
        </w:rPr>
        <w:t xml:space="preserve">Risicoclassificatie: </w:t>
      </w:r>
      <w:sdt>
        <w:sdtPr>
          <w:rPr>
            <w:rFonts w:ascii="Arial" w:hAnsi="Arial" w:cs="Arial"/>
            <w:sz w:val="24"/>
            <w:szCs w:val="24"/>
            <w:lang w:val="fr-FR"/>
          </w:rPr>
          <w:id w:val="920992136"/>
          <w:placeholder>
            <w:docPart w:val="91B400E186A6481786A1C65FCE0F0443"/>
          </w:placeholder>
          <w:showingPlcHdr/>
          <w:dropDownList>
            <w:listItem w:value="Kies een item."/>
            <w:listItem w:displayText="A" w:value="A"/>
            <w:listItem w:displayText="B" w:value="B"/>
            <w:listItem w:displayText="C" w:value="C"/>
          </w:dropDownList>
        </w:sdtPr>
        <w:sdtContent>
          <w:r w:rsidRPr="00275661">
            <w:rPr>
              <w:rStyle w:val="Tekstvantijdelijkeaanduiding"/>
              <w:rFonts w:ascii="Arial" w:hAnsi="Arial" w:cs="Arial"/>
              <w:sz w:val="24"/>
              <w:szCs w:val="24"/>
            </w:rPr>
            <w:t>Kies risicoclassificatie.</w:t>
          </w:r>
        </w:sdtContent>
      </w:sdt>
    </w:p>
    <w:p w14:paraId="1291F832" w14:textId="77777777" w:rsidR="00684026" w:rsidRPr="00275661" w:rsidRDefault="00684026" w:rsidP="00AA30C4">
      <w:pPr>
        <w:spacing w:line="720" w:lineRule="auto"/>
        <w:rPr>
          <w:rFonts w:ascii="Arial" w:hAnsi="Arial" w:cs="Arial"/>
          <w:sz w:val="24"/>
          <w:szCs w:val="24"/>
        </w:rPr>
      </w:pPr>
      <w:r w:rsidRPr="00275661">
        <w:rPr>
          <w:rFonts w:ascii="Arial" w:hAnsi="Arial" w:cs="Arial"/>
          <w:sz w:val="24"/>
          <w:szCs w:val="24"/>
        </w:rPr>
        <w:t xml:space="preserve">Datum schouw: </w:t>
      </w:r>
      <w:sdt>
        <w:sdtPr>
          <w:rPr>
            <w:rFonts w:ascii="Arial" w:hAnsi="Arial" w:cs="Arial"/>
            <w:sz w:val="24"/>
            <w:szCs w:val="24"/>
          </w:rPr>
          <w:id w:val="-1365749091"/>
          <w:placeholder>
            <w:docPart w:val="8F97CCA392C947C68DFFFD1D96F3D0AE"/>
          </w:placeholder>
          <w:showingPlcHdr/>
          <w:date w:fullDate="2019-07-19T00:00:00Z">
            <w:dateFormat w:val="dd-MM-yyyy"/>
            <w:lid w:val="nl-NL"/>
            <w:storeMappedDataAs w:val="date"/>
            <w:calendar w:val="gregorian"/>
          </w:date>
        </w:sdtPr>
        <w:sdtContent>
          <w:r w:rsidRPr="00275661">
            <w:rPr>
              <w:rStyle w:val="Tekstvantijdelijkeaanduiding"/>
              <w:rFonts w:ascii="Arial" w:hAnsi="Arial" w:cs="Arial"/>
              <w:sz w:val="24"/>
              <w:szCs w:val="24"/>
            </w:rPr>
            <w:t>Klik voor kalender.</w:t>
          </w:r>
        </w:sdtContent>
      </w:sdt>
      <w:r w:rsidRPr="00275661">
        <w:rPr>
          <w:rFonts w:ascii="Arial" w:hAnsi="Arial" w:cs="Arial"/>
          <w:sz w:val="24"/>
          <w:szCs w:val="24"/>
        </w:rPr>
        <w:t xml:space="preserve"> </w:t>
      </w:r>
    </w:p>
    <w:p w14:paraId="04EB5F00" w14:textId="77777777" w:rsidR="00684026" w:rsidRPr="00275661" w:rsidRDefault="00684026" w:rsidP="00AA30C4">
      <w:pPr>
        <w:spacing w:line="720" w:lineRule="auto"/>
        <w:rPr>
          <w:rFonts w:ascii="Arial" w:hAnsi="Arial" w:cs="Arial"/>
          <w:sz w:val="24"/>
          <w:szCs w:val="24"/>
        </w:rPr>
      </w:pPr>
      <w:r w:rsidRPr="00275661">
        <w:rPr>
          <w:rFonts w:ascii="Arial" w:hAnsi="Arial" w:cs="Arial"/>
          <w:sz w:val="24"/>
          <w:szCs w:val="24"/>
        </w:rPr>
        <w:t xml:space="preserve">Tijd schouw: </w:t>
      </w:r>
      <w:sdt>
        <w:sdtPr>
          <w:rPr>
            <w:rFonts w:ascii="Arial" w:hAnsi="Arial" w:cs="Arial"/>
            <w:color w:val="808080" w:themeColor="background1" w:themeShade="80"/>
            <w:sz w:val="24"/>
            <w:szCs w:val="24"/>
          </w:rPr>
          <w:id w:val="-1751882928"/>
          <w:placeholder>
            <w:docPart w:val="0B13982C2A4246A599D02A34C98731A6"/>
          </w:placeholder>
          <w:showingPlcHdr/>
          <w:text/>
        </w:sdtPr>
        <w:sdtContent>
          <w:r w:rsidRPr="00275661">
            <w:rPr>
              <w:rStyle w:val="Tekstvantijdelijkeaanduiding"/>
              <w:rFonts w:ascii="Arial" w:hAnsi="Arial" w:cs="Arial"/>
              <w:sz w:val="24"/>
              <w:szCs w:val="24"/>
            </w:rPr>
            <w:t>Klik hier als u tekst wilt invoeren.</w:t>
          </w:r>
        </w:sdtContent>
      </w:sdt>
    </w:p>
    <w:p w14:paraId="54A82564" w14:textId="77777777" w:rsidR="00684026" w:rsidRPr="00275661" w:rsidRDefault="00684026" w:rsidP="00AA30C4">
      <w:pPr>
        <w:spacing w:line="720" w:lineRule="auto"/>
        <w:rPr>
          <w:rFonts w:ascii="Arial" w:hAnsi="Arial" w:cs="Arial"/>
          <w:sz w:val="24"/>
          <w:szCs w:val="24"/>
        </w:rPr>
      </w:pPr>
      <w:r w:rsidRPr="00275661">
        <w:rPr>
          <w:rFonts w:ascii="Arial" w:hAnsi="Arial" w:cs="Arial"/>
          <w:sz w:val="24"/>
          <w:szCs w:val="24"/>
        </w:rPr>
        <w:t xml:space="preserve">Tijd (eventuele) herschouw: </w:t>
      </w:r>
      <w:sdt>
        <w:sdtPr>
          <w:rPr>
            <w:rFonts w:ascii="Arial" w:hAnsi="Arial" w:cs="Arial"/>
            <w:color w:val="808080" w:themeColor="background1" w:themeShade="80"/>
            <w:sz w:val="24"/>
            <w:szCs w:val="24"/>
          </w:rPr>
          <w:id w:val="640535454"/>
          <w:placeholder>
            <w:docPart w:val="AD60E8CBEBA241909DAE7DD8254C21BD"/>
          </w:placeholder>
          <w:showingPlcHdr/>
          <w:text/>
        </w:sdtPr>
        <w:sdtContent>
          <w:r w:rsidRPr="00275661">
            <w:rPr>
              <w:rStyle w:val="Tekstvantijdelijkeaanduiding"/>
              <w:rFonts w:ascii="Arial" w:hAnsi="Arial" w:cs="Arial"/>
              <w:sz w:val="24"/>
              <w:szCs w:val="24"/>
            </w:rPr>
            <w:t>Klik hier als u tekst wilt invoeren.</w:t>
          </w:r>
        </w:sdtContent>
      </w:sdt>
    </w:p>
    <w:p w14:paraId="4E6F1597" w14:textId="77777777" w:rsidR="00684026" w:rsidRPr="00275661" w:rsidRDefault="00684026" w:rsidP="00AA30C4">
      <w:pPr>
        <w:spacing w:line="720" w:lineRule="auto"/>
        <w:rPr>
          <w:rFonts w:ascii="Arial" w:hAnsi="Arial" w:cs="Arial"/>
          <w:sz w:val="24"/>
          <w:szCs w:val="24"/>
        </w:rPr>
      </w:pPr>
      <w:r w:rsidRPr="00275661">
        <w:rPr>
          <w:rFonts w:ascii="Arial" w:hAnsi="Arial" w:cs="Arial"/>
          <w:sz w:val="24"/>
          <w:szCs w:val="24"/>
        </w:rPr>
        <w:t xml:space="preserve">Vertegenwoordiger Organisator: </w:t>
      </w:r>
      <w:sdt>
        <w:sdtPr>
          <w:rPr>
            <w:rFonts w:ascii="Arial" w:hAnsi="Arial" w:cs="Arial"/>
            <w:sz w:val="24"/>
            <w:szCs w:val="24"/>
          </w:rPr>
          <w:id w:val="-967348635"/>
          <w:placeholder>
            <w:docPart w:val="3EA8BA16BF9E4AD48C403A5A685D5B92"/>
          </w:placeholder>
          <w:showingPlcHdr/>
          <w:text/>
        </w:sdtPr>
        <w:sdtContent>
          <w:r w:rsidRPr="00275661">
            <w:rPr>
              <w:rStyle w:val="Tekstvantijdelijkeaanduiding"/>
              <w:rFonts w:ascii="Arial" w:hAnsi="Arial" w:cs="Arial"/>
              <w:sz w:val="24"/>
              <w:szCs w:val="24"/>
            </w:rPr>
            <w:t>Klik hier als u tekst wilt invoeren.</w:t>
          </w:r>
        </w:sdtContent>
      </w:sdt>
    </w:p>
    <w:p w14:paraId="169C2DC1" w14:textId="77777777" w:rsidR="00684026" w:rsidRPr="00275661" w:rsidRDefault="00684026" w:rsidP="00AA30C4">
      <w:pPr>
        <w:spacing w:line="720" w:lineRule="auto"/>
        <w:rPr>
          <w:rFonts w:ascii="Arial" w:hAnsi="Arial" w:cs="Arial"/>
          <w:sz w:val="24"/>
          <w:szCs w:val="24"/>
        </w:rPr>
      </w:pPr>
      <w:r w:rsidRPr="00275661">
        <w:rPr>
          <w:rFonts w:ascii="Arial" w:hAnsi="Arial" w:cs="Arial"/>
          <w:sz w:val="24"/>
          <w:szCs w:val="24"/>
        </w:rPr>
        <w:t xml:space="preserve">Kenmerk Evenementenvergunning: </w:t>
      </w:r>
      <w:sdt>
        <w:sdtPr>
          <w:rPr>
            <w:rFonts w:ascii="Arial" w:hAnsi="Arial" w:cs="Arial"/>
            <w:sz w:val="24"/>
            <w:szCs w:val="24"/>
          </w:rPr>
          <w:id w:val="-855571012"/>
          <w:placeholder>
            <w:docPart w:val="7CD6BECC3EFA4ACEA21934CEAFE3107A"/>
          </w:placeholder>
          <w:showingPlcHdr/>
          <w:text/>
        </w:sdtPr>
        <w:sdtContent>
          <w:r w:rsidRPr="00275661">
            <w:rPr>
              <w:rStyle w:val="Tekstvantijdelijkeaanduiding"/>
              <w:rFonts w:ascii="Arial" w:hAnsi="Arial" w:cs="Arial"/>
              <w:sz w:val="24"/>
              <w:szCs w:val="24"/>
            </w:rPr>
            <w:t>Klik hier als u tekst wilt invoeren.</w:t>
          </w:r>
        </w:sdtContent>
      </w:sdt>
    </w:p>
    <w:p w14:paraId="00940E2C" w14:textId="77777777" w:rsidR="00684026" w:rsidRPr="00275661" w:rsidRDefault="00684026" w:rsidP="00AA30C4">
      <w:pPr>
        <w:pStyle w:val="Pa0"/>
        <w:spacing w:line="720" w:lineRule="auto"/>
        <w:rPr>
          <w:rStyle w:val="A2"/>
          <w:sz w:val="24"/>
          <w:szCs w:val="24"/>
        </w:rPr>
      </w:pPr>
      <w:r w:rsidRPr="00275661">
        <w:t>D</w:t>
      </w:r>
      <w:r w:rsidRPr="00275661">
        <w:rPr>
          <w:rStyle w:val="A2"/>
          <w:sz w:val="24"/>
          <w:szCs w:val="24"/>
        </w:rPr>
        <w:t xml:space="preserve">iensten aanwezig (standaard): </w:t>
      </w:r>
      <w:sdt>
        <w:sdtPr>
          <w:rPr>
            <w:rStyle w:val="A2"/>
            <w:sz w:val="24"/>
            <w:szCs w:val="24"/>
          </w:rPr>
          <w:id w:val="674688616"/>
          <w14:checkbox>
            <w14:checked w14:val="0"/>
            <w14:checkedState w14:val="2612" w14:font="MS Gothic"/>
            <w14:uncheckedState w14:val="2610" w14:font="MS Gothic"/>
          </w14:checkbox>
        </w:sdtPr>
        <w:sdtContent>
          <w:r w:rsidRPr="00275661">
            <w:rPr>
              <w:rStyle w:val="A2"/>
              <w:rFonts w:ascii="Segoe UI Symbol" w:eastAsia="MS Gothic" w:hAnsi="Segoe UI Symbol" w:cs="Segoe UI Symbol"/>
              <w:sz w:val="24"/>
              <w:szCs w:val="24"/>
            </w:rPr>
            <w:t>☐</w:t>
          </w:r>
        </w:sdtContent>
      </w:sdt>
      <w:r w:rsidRPr="00275661">
        <w:rPr>
          <w:rStyle w:val="A2"/>
          <w:sz w:val="24"/>
          <w:szCs w:val="24"/>
        </w:rPr>
        <w:t xml:space="preserve"> Brandweer  </w:t>
      </w:r>
      <w:sdt>
        <w:sdtPr>
          <w:rPr>
            <w:rStyle w:val="A2"/>
            <w:sz w:val="24"/>
            <w:szCs w:val="24"/>
          </w:rPr>
          <w:id w:val="2119403447"/>
          <w14:checkbox>
            <w14:checked w14:val="0"/>
            <w14:checkedState w14:val="2612" w14:font="MS Gothic"/>
            <w14:uncheckedState w14:val="2610" w14:font="MS Gothic"/>
          </w14:checkbox>
        </w:sdtPr>
        <w:sdtContent>
          <w:r w:rsidRPr="00275661">
            <w:rPr>
              <w:rStyle w:val="A2"/>
              <w:rFonts w:ascii="Segoe UI Symbol" w:eastAsia="MS Gothic" w:hAnsi="Segoe UI Symbol" w:cs="Segoe UI Symbol"/>
              <w:sz w:val="24"/>
              <w:szCs w:val="24"/>
            </w:rPr>
            <w:t>☐</w:t>
          </w:r>
        </w:sdtContent>
      </w:sdt>
      <w:r w:rsidRPr="00275661">
        <w:rPr>
          <w:rStyle w:val="A2"/>
          <w:sz w:val="24"/>
          <w:szCs w:val="24"/>
        </w:rPr>
        <w:t xml:space="preserve">GHOR  </w:t>
      </w:r>
      <w:sdt>
        <w:sdtPr>
          <w:rPr>
            <w:rStyle w:val="A2"/>
            <w:sz w:val="24"/>
            <w:szCs w:val="24"/>
          </w:rPr>
          <w:id w:val="-472370340"/>
          <w14:checkbox>
            <w14:checked w14:val="0"/>
            <w14:checkedState w14:val="2612" w14:font="MS Gothic"/>
            <w14:uncheckedState w14:val="2610" w14:font="MS Gothic"/>
          </w14:checkbox>
        </w:sdtPr>
        <w:sdtContent>
          <w:r w:rsidRPr="00275661">
            <w:rPr>
              <w:rStyle w:val="A2"/>
              <w:rFonts w:ascii="Segoe UI Symbol" w:eastAsia="MS Gothic" w:hAnsi="Segoe UI Symbol" w:cs="Segoe UI Symbol"/>
              <w:sz w:val="24"/>
              <w:szCs w:val="24"/>
            </w:rPr>
            <w:t>☐</w:t>
          </w:r>
        </w:sdtContent>
      </w:sdt>
      <w:r w:rsidRPr="00275661">
        <w:rPr>
          <w:rStyle w:val="A2"/>
          <w:sz w:val="24"/>
          <w:szCs w:val="24"/>
        </w:rPr>
        <w:t xml:space="preserve">Politie </w:t>
      </w:r>
      <w:sdt>
        <w:sdtPr>
          <w:rPr>
            <w:rStyle w:val="A2"/>
            <w:sz w:val="24"/>
            <w:szCs w:val="24"/>
          </w:rPr>
          <w:id w:val="-1468739915"/>
          <w14:checkbox>
            <w14:checked w14:val="0"/>
            <w14:checkedState w14:val="2612" w14:font="MS Gothic"/>
            <w14:uncheckedState w14:val="2610" w14:font="MS Gothic"/>
          </w14:checkbox>
        </w:sdtPr>
        <w:sdtContent>
          <w:r w:rsidRPr="00275661">
            <w:rPr>
              <w:rStyle w:val="A2"/>
              <w:rFonts w:ascii="Segoe UI Symbol" w:eastAsia="MS Gothic" w:hAnsi="Segoe UI Symbol" w:cs="Segoe UI Symbol"/>
              <w:sz w:val="24"/>
              <w:szCs w:val="24"/>
            </w:rPr>
            <w:t>☐</w:t>
          </w:r>
        </w:sdtContent>
      </w:sdt>
      <w:r w:rsidRPr="00275661">
        <w:rPr>
          <w:rStyle w:val="A2"/>
          <w:sz w:val="24"/>
          <w:szCs w:val="24"/>
        </w:rPr>
        <w:t xml:space="preserve"> VRC </w:t>
      </w:r>
      <w:sdt>
        <w:sdtPr>
          <w:rPr>
            <w:rStyle w:val="A2"/>
            <w:sz w:val="24"/>
            <w:szCs w:val="24"/>
          </w:rPr>
          <w:id w:val="497385619"/>
          <w14:checkbox>
            <w14:checked w14:val="0"/>
            <w14:checkedState w14:val="2612" w14:font="MS Gothic"/>
            <w14:uncheckedState w14:val="2610" w14:font="MS Gothic"/>
          </w14:checkbox>
        </w:sdtPr>
        <w:sdtContent>
          <w:r w:rsidRPr="00275661">
            <w:rPr>
              <w:rStyle w:val="A2"/>
              <w:rFonts w:ascii="Segoe UI Symbol" w:eastAsia="MS Gothic" w:hAnsi="Segoe UI Symbol" w:cs="Segoe UI Symbol"/>
              <w:sz w:val="24"/>
              <w:szCs w:val="24"/>
            </w:rPr>
            <w:t>☐</w:t>
          </w:r>
        </w:sdtContent>
      </w:sdt>
    </w:p>
    <w:p w14:paraId="2196546A" w14:textId="06859EA5" w:rsidR="00684026" w:rsidRPr="00275661" w:rsidRDefault="00684026" w:rsidP="00AA30C4">
      <w:pPr>
        <w:pStyle w:val="Default"/>
        <w:spacing w:line="720" w:lineRule="auto"/>
        <w:rPr>
          <w:rStyle w:val="A2"/>
          <w:sz w:val="24"/>
          <w:szCs w:val="24"/>
        </w:rPr>
      </w:pPr>
      <w:r w:rsidRPr="00275661">
        <w:t xml:space="preserve">Diensten aanwezig (optioneel) : </w:t>
      </w:r>
      <w:sdt>
        <w:sdtPr>
          <w:id w:val="-1690520549"/>
          <w:placeholder>
            <w:docPart w:val="DB2F72A01FD74673B0B3FCB11AE2F6F3"/>
          </w:placeholder>
          <w:showingPlcHdr/>
          <w:text/>
        </w:sdtPr>
        <w:sdtContent>
          <w:r w:rsidRPr="00275661">
            <w:rPr>
              <w:rStyle w:val="Tekstvantijdelijkeaanduiding"/>
              <w:rFonts w:ascii="Arial" w:hAnsi="Arial"/>
            </w:rPr>
            <w:t>Klik hier als u dienst(en) toe wilt voegen .</w:t>
          </w:r>
        </w:sdtContent>
      </w:sdt>
    </w:p>
    <w:p w14:paraId="1F311976" w14:textId="77777777" w:rsidR="00684026" w:rsidRDefault="00684026" w:rsidP="00AA30C4">
      <w:pPr>
        <w:spacing w:line="720" w:lineRule="auto"/>
        <w:rPr>
          <w:rFonts w:ascii="Arial" w:hAnsi="Arial" w:cs="Arial"/>
          <w:sz w:val="20"/>
          <w:szCs w:val="20"/>
        </w:rPr>
      </w:pPr>
      <w:r w:rsidRPr="00275661">
        <w:rPr>
          <w:rFonts w:ascii="Arial" w:hAnsi="Arial" w:cs="Arial"/>
          <w:sz w:val="24"/>
          <w:szCs w:val="24"/>
        </w:rPr>
        <w:t xml:space="preserve">Eventuele bijzonderheden: </w:t>
      </w:r>
      <w:sdt>
        <w:sdtPr>
          <w:rPr>
            <w:rFonts w:ascii="Arial" w:hAnsi="Arial" w:cs="Arial"/>
            <w:color w:val="808080" w:themeColor="background1" w:themeShade="80"/>
            <w:sz w:val="24"/>
            <w:szCs w:val="24"/>
          </w:rPr>
          <w:id w:val="1830789574"/>
          <w:placeholder>
            <w:docPart w:val="EFBBCBF412D848DF80188C642A92459F"/>
          </w:placeholder>
          <w:showingPlcHdr/>
          <w:text/>
        </w:sdtPr>
        <w:sdtContent>
          <w:r w:rsidRPr="00275661">
            <w:rPr>
              <w:rStyle w:val="Tekstvantijdelijkeaanduiding"/>
              <w:rFonts w:ascii="Arial" w:hAnsi="Arial" w:cs="Arial"/>
              <w:sz w:val="24"/>
              <w:szCs w:val="24"/>
            </w:rPr>
            <w:t>Klik hier als u tekst wilt invoeren.</w:t>
          </w:r>
        </w:sdtContent>
      </w:sdt>
    </w:p>
    <w:bookmarkEnd w:id="4"/>
    <w:p w14:paraId="39AA8B20" w14:textId="77777777" w:rsidR="00684026" w:rsidRPr="00FF6D3F" w:rsidRDefault="00684026" w:rsidP="00684026">
      <w:pPr>
        <w:pStyle w:val="Default"/>
      </w:pPr>
    </w:p>
    <w:p w14:paraId="32EA8CA1" w14:textId="77777777" w:rsidR="00B52724" w:rsidRDefault="00B52724" w:rsidP="00684026">
      <w:pPr>
        <w:pStyle w:val="Pa0"/>
        <w:rPr>
          <w:rStyle w:val="A3"/>
          <w:sz w:val="32"/>
          <w:szCs w:val="32"/>
        </w:rPr>
      </w:pPr>
    </w:p>
    <w:p w14:paraId="0B92ACEA" w14:textId="77777777" w:rsidR="00B52724" w:rsidRDefault="00B52724" w:rsidP="00684026">
      <w:pPr>
        <w:pStyle w:val="Pa0"/>
        <w:rPr>
          <w:rStyle w:val="A3"/>
          <w:sz w:val="32"/>
          <w:szCs w:val="32"/>
        </w:rPr>
      </w:pPr>
    </w:p>
    <w:p w14:paraId="49098070" w14:textId="77777777" w:rsidR="00B52724" w:rsidRDefault="00B52724" w:rsidP="00684026">
      <w:pPr>
        <w:pStyle w:val="Pa0"/>
        <w:rPr>
          <w:rStyle w:val="A3"/>
          <w:sz w:val="32"/>
          <w:szCs w:val="32"/>
        </w:rPr>
      </w:pPr>
    </w:p>
    <w:p w14:paraId="5EA81A7F" w14:textId="74565EB9" w:rsidR="00684026" w:rsidRPr="00AA30C4" w:rsidRDefault="00684026" w:rsidP="00684026">
      <w:pPr>
        <w:pStyle w:val="Pa0"/>
        <w:rPr>
          <w:rStyle w:val="A3"/>
          <w:b w:val="0"/>
          <w:bCs w:val="0"/>
          <w:color w:val="FF0000"/>
          <w:sz w:val="36"/>
          <w:szCs w:val="36"/>
        </w:rPr>
      </w:pPr>
      <w:bookmarkStart w:id="5" w:name="_Hlk63166622"/>
      <w:r w:rsidRPr="00AA30C4">
        <w:rPr>
          <w:rStyle w:val="A3"/>
          <w:color w:val="FF0000"/>
          <w:sz w:val="36"/>
          <w:szCs w:val="36"/>
        </w:rPr>
        <w:lastRenderedPageBreak/>
        <w:t>Bevindingen per dienst gespecificeerd:</w:t>
      </w:r>
    </w:p>
    <w:p w14:paraId="720D6C1A" w14:textId="77777777" w:rsidR="00684026" w:rsidRDefault="00684026" w:rsidP="00684026">
      <w:pPr>
        <w:rPr>
          <w:rStyle w:val="A3"/>
          <w:rFonts w:ascii="Arial" w:hAnsi="Arial" w:cs="Arial"/>
          <w:sz w:val="20"/>
          <w:szCs w:val="20"/>
        </w:rPr>
      </w:pPr>
    </w:p>
    <w:p w14:paraId="07F905DA" w14:textId="77777777" w:rsidR="00684026" w:rsidRPr="00B107A2" w:rsidRDefault="00684026" w:rsidP="00684026">
      <w:pPr>
        <w:rPr>
          <w:rStyle w:val="A3"/>
          <w:rFonts w:ascii="Arial" w:hAnsi="Arial" w:cs="Arial"/>
          <w:sz w:val="20"/>
          <w:szCs w:val="20"/>
        </w:rPr>
      </w:pPr>
      <w:r w:rsidRPr="00B107A2">
        <w:rPr>
          <w:rStyle w:val="A3"/>
          <w:rFonts w:ascii="Arial" w:hAnsi="Arial" w:cs="Arial"/>
          <w:sz w:val="20"/>
          <w:szCs w:val="20"/>
        </w:rPr>
        <w:t>Vertegenwoordiger:</w:t>
      </w:r>
      <w:r w:rsidRPr="00B107A2">
        <w:rPr>
          <w:rStyle w:val="A3"/>
          <w:rFonts w:ascii="Arial" w:hAnsi="Arial" w:cs="Arial"/>
          <w:sz w:val="20"/>
          <w:szCs w:val="20"/>
        </w:rPr>
        <w:tab/>
      </w:r>
      <w:r w:rsidRPr="00B107A2">
        <w:rPr>
          <w:rStyle w:val="A3"/>
          <w:rFonts w:ascii="Arial" w:hAnsi="Arial" w:cs="Arial"/>
          <w:sz w:val="20"/>
          <w:szCs w:val="20"/>
        </w:rPr>
        <w:tab/>
        <w:t>Brandweer</w:t>
      </w:r>
      <w:r>
        <w:rPr>
          <w:rStyle w:val="A3"/>
          <w:rFonts w:ascii="Arial" w:hAnsi="Arial" w:cs="Arial"/>
          <w:sz w:val="20"/>
          <w:szCs w:val="20"/>
        </w:rPr>
        <w:tab/>
      </w:r>
      <w:sdt>
        <w:sdtPr>
          <w:rPr>
            <w:rStyle w:val="A3"/>
            <w:rFonts w:ascii="Arial" w:hAnsi="Arial" w:cs="Arial"/>
            <w:sz w:val="20"/>
            <w:szCs w:val="20"/>
          </w:rPr>
          <w:id w:val="166905175"/>
          <w:placeholder>
            <w:docPart w:val="69CEDE85312F4B7C879D58975515B4FA"/>
          </w:placeholder>
          <w:showingPlcHdr/>
          <w:text/>
        </w:sdtPr>
        <w:sdtContent>
          <w:r>
            <w:rPr>
              <w:rStyle w:val="Tekstvantijdelijkeaanduiding"/>
            </w:rPr>
            <w:t>Vermeld hier uw naam</w:t>
          </w:r>
        </w:sdtContent>
      </w:sdt>
    </w:p>
    <w:tbl>
      <w:tblPr>
        <w:tblStyle w:val="Tabelraster"/>
        <w:tblW w:w="0" w:type="auto"/>
        <w:tblLook w:val="04A0" w:firstRow="1" w:lastRow="0" w:firstColumn="1" w:lastColumn="0" w:noHBand="0" w:noVBand="1"/>
      </w:tblPr>
      <w:tblGrid>
        <w:gridCol w:w="6299"/>
        <w:gridCol w:w="2763"/>
      </w:tblGrid>
      <w:tr w:rsidR="00684026" w:rsidRPr="008C1F0B" w14:paraId="114C3E4B" w14:textId="77777777" w:rsidTr="006336A7">
        <w:tc>
          <w:tcPr>
            <w:tcW w:w="6487" w:type="dxa"/>
          </w:tcPr>
          <w:p w14:paraId="77623EF4" w14:textId="77777777" w:rsidR="00684026" w:rsidRPr="008C1F0B" w:rsidRDefault="00684026" w:rsidP="006336A7">
            <w:pPr>
              <w:rPr>
                <w:rStyle w:val="A3"/>
                <w:rFonts w:ascii="Arial" w:hAnsi="Arial" w:cs="Arial"/>
                <w:b w:val="0"/>
                <w:i/>
                <w:sz w:val="20"/>
                <w:szCs w:val="20"/>
              </w:rPr>
            </w:pPr>
            <w:r w:rsidRPr="008C1F0B">
              <w:rPr>
                <w:rStyle w:val="A3"/>
                <w:rFonts w:ascii="Arial" w:hAnsi="Arial" w:cs="Arial"/>
                <w:i/>
                <w:sz w:val="20"/>
                <w:szCs w:val="20"/>
              </w:rPr>
              <w:t>tekst</w:t>
            </w:r>
          </w:p>
        </w:tc>
        <w:tc>
          <w:tcPr>
            <w:tcW w:w="2835" w:type="dxa"/>
          </w:tcPr>
          <w:p w14:paraId="0F1610C7" w14:textId="77777777" w:rsidR="00684026" w:rsidRPr="00305A96" w:rsidRDefault="00684026" w:rsidP="006336A7">
            <w:pPr>
              <w:rPr>
                <w:rStyle w:val="A3"/>
                <w:rFonts w:ascii="Arial" w:hAnsi="Arial" w:cs="Arial"/>
                <w:b w:val="0"/>
                <w:i/>
                <w:sz w:val="20"/>
                <w:szCs w:val="20"/>
              </w:rPr>
            </w:pPr>
            <w:r w:rsidRPr="00305A96">
              <w:rPr>
                <w:rStyle w:val="A3"/>
                <w:rFonts w:ascii="Arial" w:hAnsi="Arial" w:cs="Arial"/>
                <w:i/>
                <w:sz w:val="20"/>
                <w:szCs w:val="20"/>
              </w:rPr>
              <w:t>Evt. een foto</w:t>
            </w:r>
          </w:p>
          <w:p w14:paraId="5C8E58C4" w14:textId="77777777" w:rsidR="00684026" w:rsidRPr="008C1F0B" w:rsidRDefault="00684026" w:rsidP="006336A7">
            <w:pPr>
              <w:rPr>
                <w:rStyle w:val="A3"/>
                <w:rFonts w:ascii="Arial" w:hAnsi="Arial" w:cs="Arial"/>
                <w:b w:val="0"/>
                <w:sz w:val="20"/>
                <w:szCs w:val="20"/>
              </w:rPr>
            </w:pPr>
          </w:p>
          <w:p w14:paraId="5BF03310" w14:textId="77777777" w:rsidR="00684026" w:rsidRPr="008C1F0B" w:rsidRDefault="00684026" w:rsidP="006336A7">
            <w:pPr>
              <w:rPr>
                <w:rStyle w:val="A3"/>
                <w:rFonts w:ascii="Arial" w:hAnsi="Arial" w:cs="Arial"/>
                <w:b w:val="0"/>
                <w:sz w:val="20"/>
                <w:szCs w:val="20"/>
              </w:rPr>
            </w:pPr>
          </w:p>
          <w:p w14:paraId="28E3E12E" w14:textId="77777777" w:rsidR="00684026" w:rsidRPr="008C1F0B" w:rsidRDefault="00684026" w:rsidP="006336A7">
            <w:pPr>
              <w:rPr>
                <w:rStyle w:val="A3"/>
                <w:rFonts w:ascii="Arial" w:hAnsi="Arial" w:cs="Arial"/>
                <w:b w:val="0"/>
                <w:sz w:val="20"/>
                <w:szCs w:val="20"/>
              </w:rPr>
            </w:pPr>
          </w:p>
          <w:p w14:paraId="4942588F" w14:textId="77777777" w:rsidR="00684026" w:rsidRPr="008C1F0B" w:rsidRDefault="00684026" w:rsidP="006336A7">
            <w:pPr>
              <w:rPr>
                <w:rStyle w:val="A3"/>
                <w:rFonts w:ascii="Arial" w:hAnsi="Arial" w:cs="Arial"/>
                <w:b w:val="0"/>
                <w:sz w:val="20"/>
                <w:szCs w:val="20"/>
              </w:rPr>
            </w:pPr>
          </w:p>
        </w:tc>
      </w:tr>
    </w:tbl>
    <w:p w14:paraId="34FE7CA4" w14:textId="77777777" w:rsidR="00684026" w:rsidRDefault="00684026" w:rsidP="00684026">
      <w:pPr>
        <w:rPr>
          <w:rStyle w:val="A3"/>
          <w:rFonts w:ascii="Arial" w:hAnsi="Arial" w:cs="Arial"/>
          <w:sz w:val="20"/>
          <w:szCs w:val="20"/>
        </w:rPr>
      </w:pPr>
    </w:p>
    <w:p w14:paraId="22007EAA" w14:textId="77777777" w:rsidR="00684026" w:rsidRPr="00B107A2" w:rsidRDefault="00684026" w:rsidP="00684026">
      <w:pPr>
        <w:rPr>
          <w:rStyle w:val="A3"/>
          <w:rFonts w:ascii="Arial" w:hAnsi="Arial" w:cs="Arial"/>
          <w:sz w:val="20"/>
          <w:szCs w:val="20"/>
        </w:rPr>
      </w:pPr>
      <w:r w:rsidRPr="00B107A2">
        <w:rPr>
          <w:rStyle w:val="A3"/>
          <w:rFonts w:ascii="Arial" w:hAnsi="Arial" w:cs="Arial"/>
          <w:sz w:val="20"/>
          <w:szCs w:val="20"/>
        </w:rPr>
        <w:t>Vertegenwoordiger:</w:t>
      </w:r>
      <w:r w:rsidRPr="00B107A2">
        <w:rPr>
          <w:rStyle w:val="A3"/>
          <w:rFonts w:ascii="Arial" w:hAnsi="Arial" w:cs="Arial"/>
          <w:sz w:val="20"/>
          <w:szCs w:val="20"/>
        </w:rPr>
        <w:tab/>
      </w:r>
      <w:r w:rsidRPr="00B107A2">
        <w:rPr>
          <w:rStyle w:val="A3"/>
          <w:rFonts w:ascii="Arial" w:hAnsi="Arial" w:cs="Arial"/>
          <w:sz w:val="20"/>
          <w:szCs w:val="20"/>
        </w:rPr>
        <w:tab/>
        <w:t>GHOR</w:t>
      </w:r>
      <w:r>
        <w:rPr>
          <w:rStyle w:val="A3"/>
          <w:rFonts w:ascii="Arial" w:hAnsi="Arial" w:cs="Arial"/>
          <w:sz w:val="20"/>
          <w:szCs w:val="20"/>
        </w:rPr>
        <w:tab/>
      </w:r>
      <w:r>
        <w:rPr>
          <w:rStyle w:val="A3"/>
          <w:rFonts w:ascii="Arial" w:hAnsi="Arial" w:cs="Arial"/>
          <w:sz w:val="20"/>
          <w:szCs w:val="20"/>
        </w:rPr>
        <w:tab/>
      </w:r>
      <w:sdt>
        <w:sdtPr>
          <w:rPr>
            <w:rStyle w:val="A3"/>
            <w:rFonts w:ascii="Arial" w:hAnsi="Arial" w:cs="Arial"/>
            <w:sz w:val="20"/>
            <w:szCs w:val="20"/>
          </w:rPr>
          <w:id w:val="1773435119"/>
          <w:placeholder>
            <w:docPart w:val="EF58F1DAE91C46F09BCD702A8F280CEE"/>
          </w:placeholder>
          <w:showingPlcHdr/>
          <w:text/>
        </w:sdtPr>
        <w:sdtContent>
          <w:r>
            <w:rPr>
              <w:rStyle w:val="Tekstvantijdelijkeaanduiding"/>
            </w:rPr>
            <w:t>Vermeld hier uw naam</w:t>
          </w:r>
        </w:sdtContent>
      </w:sdt>
    </w:p>
    <w:tbl>
      <w:tblPr>
        <w:tblStyle w:val="Tabelraster"/>
        <w:tblW w:w="0" w:type="auto"/>
        <w:tblLook w:val="04A0" w:firstRow="1" w:lastRow="0" w:firstColumn="1" w:lastColumn="0" w:noHBand="0" w:noVBand="1"/>
      </w:tblPr>
      <w:tblGrid>
        <w:gridCol w:w="6299"/>
        <w:gridCol w:w="2763"/>
      </w:tblGrid>
      <w:tr w:rsidR="00684026" w:rsidRPr="008C1F0B" w14:paraId="283B70CD" w14:textId="77777777" w:rsidTr="006336A7">
        <w:tc>
          <w:tcPr>
            <w:tcW w:w="6487" w:type="dxa"/>
          </w:tcPr>
          <w:p w14:paraId="0808067E" w14:textId="77777777" w:rsidR="00684026" w:rsidRPr="008C1F0B" w:rsidRDefault="00684026" w:rsidP="006336A7">
            <w:pPr>
              <w:rPr>
                <w:rStyle w:val="A3"/>
                <w:rFonts w:ascii="Arial" w:hAnsi="Arial" w:cs="Arial"/>
                <w:b w:val="0"/>
                <w:i/>
                <w:sz w:val="20"/>
                <w:szCs w:val="20"/>
              </w:rPr>
            </w:pPr>
            <w:r w:rsidRPr="008C1F0B">
              <w:rPr>
                <w:rStyle w:val="A3"/>
                <w:rFonts w:ascii="Arial" w:hAnsi="Arial" w:cs="Arial"/>
                <w:i/>
                <w:sz w:val="20"/>
                <w:szCs w:val="20"/>
              </w:rPr>
              <w:t>tekst</w:t>
            </w:r>
          </w:p>
        </w:tc>
        <w:tc>
          <w:tcPr>
            <w:tcW w:w="2835" w:type="dxa"/>
          </w:tcPr>
          <w:p w14:paraId="36EDD53C" w14:textId="77777777" w:rsidR="00684026" w:rsidRPr="00305A96" w:rsidRDefault="00684026" w:rsidP="006336A7">
            <w:pPr>
              <w:rPr>
                <w:rStyle w:val="A3"/>
                <w:rFonts w:ascii="Arial" w:hAnsi="Arial" w:cs="Arial"/>
                <w:b w:val="0"/>
                <w:i/>
                <w:sz w:val="20"/>
                <w:szCs w:val="20"/>
              </w:rPr>
            </w:pPr>
            <w:r w:rsidRPr="00305A96">
              <w:rPr>
                <w:rStyle w:val="A3"/>
                <w:rFonts w:ascii="Arial" w:hAnsi="Arial" w:cs="Arial"/>
                <w:i/>
                <w:sz w:val="20"/>
                <w:szCs w:val="20"/>
              </w:rPr>
              <w:t>Evt. een foto</w:t>
            </w:r>
          </w:p>
          <w:p w14:paraId="5D1A20E2" w14:textId="77777777" w:rsidR="00684026" w:rsidRPr="008C1F0B" w:rsidRDefault="00684026" w:rsidP="006336A7">
            <w:pPr>
              <w:rPr>
                <w:rStyle w:val="A3"/>
                <w:rFonts w:ascii="Arial" w:hAnsi="Arial" w:cs="Arial"/>
                <w:b w:val="0"/>
                <w:sz w:val="20"/>
                <w:szCs w:val="20"/>
              </w:rPr>
            </w:pPr>
          </w:p>
          <w:p w14:paraId="4E6C5FE2" w14:textId="77777777" w:rsidR="00684026" w:rsidRPr="008C1F0B" w:rsidRDefault="00684026" w:rsidP="006336A7">
            <w:pPr>
              <w:rPr>
                <w:rStyle w:val="A3"/>
                <w:rFonts w:ascii="Arial" w:hAnsi="Arial" w:cs="Arial"/>
                <w:b w:val="0"/>
                <w:sz w:val="20"/>
                <w:szCs w:val="20"/>
              </w:rPr>
            </w:pPr>
          </w:p>
          <w:p w14:paraId="2EA73C84" w14:textId="77777777" w:rsidR="00684026" w:rsidRPr="008C1F0B" w:rsidRDefault="00684026" w:rsidP="006336A7">
            <w:pPr>
              <w:rPr>
                <w:rStyle w:val="A3"/>
                <w:rFonts w:ascii="Arial" w:hAnsi="Arial" w:cs="Arial"/>
                <w:b w:val="0"/>
                <w:sz w:val="20"/>
                <w:szCs w:val="20"/>
              </w:rPr>
            </w:pPr>
          </w:p>
          <w:p w14:paraId="60C95E81" w14:textId="77777777" w:rsidR="00684026" w:rsidRPr="008C1F0B" w:rsidRDefault="00684026" w:rsidP="006336A7">
            <w:pPr>
              <w:rPr>
                <w:rStyle w:val="A3"/>
                <w:rFonts w:ascii="Arial" w:hAnsi="Arial" w:cs="Arial"/>
                <w:b w:val="0"/>
                <w:sz w:val="20"/>
                <w:szCs w:val="20"/>
              </w:rPr>
            </w:pPr>
          </w:p>
        </w:tc>
      </w:tr>
    </w:tbl>
    <w:p w14:paraId="0B633E92" w14:textId="77777777" w:rsidR="00684026" w:rsidRDefault="00684026" w:rsidP="00684026">
      <w:pPr>
        <w:rPr>
          <w:rStyle w:val="A3"/>
          <w:rFonts w:ascii="Arial" w:hAnsi="Arial" w:cs="Arial"/>
          <w:sz w:val="20"/>
          <w:szCs w:val="20"/>
        </w:rPr>
      </w:pPr>
    </w:p>
    <w:p w14:paraId="79640F33" w14:textId="77777777" w:rsidR="00684026" w:rsidRPr="00B107A2" w:rsidRDefault="00684026" w:rsidP="00684026">
      <w:pPr>
        <w:rPr>
          <w:rStyle w:val="A3"/>
          <w:rFonts w:ascii="Arial" w:hAnsi="Arial" w:cs="Arial"/>
          <w:sz w:val="20"/>
          <w:szCs w:val="20"/>
        </w:rPr>
      </w:pPr>
      <w:r w:rsidRPr="00B107A2">
        <w:rPr>
          <w:rStyle w:val="A3"/>
          <w:rFonts w:ascii="Arial" w:hAnsi="Arial" w:cs="Arial"/>
          <w:sz w:val="20"/>
          <w:szCs w:val="20"/>
        </w:rPr>
        <w:t>Vertegenwoordiger:</w:t>
      </w:r>
      <w:r w:rsidRPr="00B107A2">
        <w:rPr>
          <w:rStyle w:val="A3"/>
          <w:rFonts w:ascii="Arial" w:hAnsi="Arial" w:cs="Arial"/>
          <w:sz w:val="20"/>
          <w:szCs w:val="20"/>
        </w:rPr>
        <w:tab/>
      </w:r>
      <w:r w:rsidRPr="00B107A2">
        <w:rPr>
          <w:rStyle w:val="A3"/>
          <w:rFonts w:ascii="Arial" w:hAnsi="Arial" w:cs="Arial"/>
          <w:sz w:val="20"/>
          <w:szCs w:val="20"/>
        </w:rPr>
        <w:tab/>
        <w:t>Politie</w:t>
      </w:r>
      <w:r w:rsidRPr="00B107A2">
        <w:rPr>
          <w:rStyle w:val="A3"/>
          <w:rFonts w:ascii="Arial" w:hAnsi="Arial" w:cs="Arial"/>
          <w:sz w:val="20"/>
          <w:szCs w:val="20"/>
        </w:rPr>
        <w:tab/>
      </w:r>
      <w:r>
        <w:rPr>
          <w:rStyle w:val="A3"/>
          <w:rFonts w:ascii="Arial" w:hAnsi="Arial" w:cs="Arial"/>
          <w:sz w:val="20"/>
          <w:szCs w:val="20"/>
        </w:rPr>
        <w:tab/>
      </w:r>
      <w:sdt>
        <w:sdtPr>
          <w:rPr>
            <w:rStyle w:val="A3"/>
            <w:rFonts w:ascii="Arial" w:hAnsi="Arial" w:cs="Arial"/>
            <w:sz w:val="20"/>
            <w:szCs w:val="20"/>
          </w:rPr>
          <w:id w:val="-2092071613"/>
          <w:placeholder>
            <w:docPart w:val="48C71D4263A849658B360165A8A0D48F"/>
          </w:placeholder>
          <w:showingPlcHdr/>
          <w:text/>
        </w:sdtPr>
        <w:sdtContent>
          <w:r>
            <w:rPr>
              <w:rStyle w:val="A3"/>
              <w:rFonts w:ascii="Arial" w:hAnsi="Arial" w:cs="Arial"/>
              <w:sz w:val="20"/>
              <w:szCs w:val="20"/>
            </w:rPr>
            <w:t xml:space="preserve">     </w:t>
          </w:r>
        </w:sdtContent>
      </w:sdt>
      <w:r w:rsidRPr="008C1F0B">
        <w:rPr>
          <w:rStyle w:val="A3"/>
          <w:rFonts w:ascii="Arial" w:hAnsi="Arial" w:cs="Arial"/>
          <w:sz w:val="20"/>
          <w:szCs w:val="20"/>
        </w:rPr>
        <w:t xml:space="preserve"> </w:t>
      </w:r>
      <w:sdt>
        <w:sdtPr>
          <w:rPr>
            <w:rStyle w:val="A3"/>
            <w:rFonts w:ascii="Arial" w:hAnsi="Arial" w:cs="Arial"/>
            <w:sz w:val="20"/>
            <w:szCs w:val="20"/>
          </w:rPr>
          <w:id w:val="504644887"/>
          <w:placeholder>
            <w:docPart w:val="71EE8E2546E24088AE0890CC422979DC"/>
          </w:placeholder>
          <w:showingPlcHdr/>
          <w:text/>
        </w:sdtPr>
        <w:sdtContent>
          <w:r>
            <w:rPr>
              <w:rStyle w:val="Tekstvantijdelijkeaanduiding"/>
            </w:rPr>
            <w:t>Vermeld hier uw naam</w:t>
          </w:r>
        </w:sdtContent>
      </w:sdt>
    </w:p>
    <w:tbl>
      <w:tblPr>
        <w:tblStyle w:val="Tabelraster"/>
        <w:tblW w:w="0" w:type="auto"/>
        <w:tblLook w:val="04A0" w:firstRow="1" w:lastRow="0" w:firstColumn="1" w:lastColumn="0" w:noHBand="0" w:noVBand="1"/>
      </w:tblPr>
      <w:tblGrid>
        <w:gridCol w:w="6299"/>
        <w:gridCol w:w="2763"/>
      </w:tblGrid>
      <w:tr w:rsidR="00684026" w:rsidRPr="008C1F0B" w14:paraId="1EF1B1EC" w14:textId="77777777" w:rsidTr="006336A7">
        <w:tc>
          <w:tcPr>
            <w:tcW w:w="6487" w:type="dxa"/>
          </w:tcPr>
          <w:p w14:paraId="0EA7FF28" w14:textId="77777777" w:rsidR="00684026" w:rsidRPr="008C1F0B" w:rsidRDefault="00684026" w:rsidP="006336A7">
            <w:pPr>
              <w:rPr>
                <w:rStyle w:val="A3"/>
                <w:rFonts w:ascii="Arial" w:hAnsi="Arial" w:cs="Arial"/>
                <w:b w:val="0"/>
                <w:i/>
                <w:sz w:val="20"/>
                <w:szCs w:val="20"/>
              </w:rPr>
            </w:pPr>
            <w:r w:rsidRPr="008C1F0B">
              <w:rPr>
                <w:rStyle w:val="A3"/>
                <w:rFonts w:ascii="Arial" w:hAnsi="Arial" w:cs="Arial"/>
                <w:i/>
                <w:sz w:val="20"/>
                <w:szCs w:val="20"/>
              </w:rPr>
              <w:t>tekst</w:t>
            </w:r>
          </w:p>
        </w:tc>
        <w:tc>
          <w:tcPr>
            <w:tcW w:w="2835" w:type="dxa"/>
          </w:tcPr>
          <w:p w14:paraId="5DF45D19" w14:textId="77777777" w:rsidR="00684026" w:rsidRPr="00305A96" w:rsidRDefault="00684026" w:rsidP="006336A7">
            <w:pPr>
              <w:rPr>
                <w:rStyle w:val="A3"/>
                <w:rFonts w:ascii="Arial" w:hAnsi="Arial" w:cs="Arial"/>
                <w:b w:val="0"/>
                <w:i/>
                <w:sz w:val="20"/>
                <w:szCs w:val="20"/>
              </w:rPr>
            </w:pPr>
            <w:r w:rsidRPr="00305A96">
              <w:rPr>
                <w:rStyle w:val="A3"/>
                <w:rFonts w:ascii="Arial" w:hAnsi="Arial" w:cs="Arial"/>
                <w:i/>
                <w:sz w:val="20"/>
                <w:szCs w:val="20"/>
              </w:rPr>
              <w:t xml:space="preserve">Evt. </w:t>
            </w:r>
            <w:r>
              <w:rPr>
                <w:rStyle w:val="A3"/>
                <w:rFonts w:ascii="Arial" w:hAnsi="Arial" w:cs="Arial"/>
                <w:i/>
                <w:sz w:val="20"/>
                <w:szCs w:val="20"/>
              </w:rPr>
              <w:t xml:space="preserve">een </w:t>
            </w:r>
            <w:r w:rsidRPr="00305A96">
              <w:rPr>
                <w:rStyle w:val="A3"/>
                <w:rFonts w:ascii="Arial" w:hAnsi="Arial" w:cs="Arial"/>
                <w:i/>
                <w:sz w:val="20"/>
                <w:szCs w:val="20"/>
              </w:rPr>
              <w:t>foto</w:t>
            </w:r>
          </w:p>
          <w:p w14:paraId="02A4716F" w14:textId="77777777" w:rsidR="00684026" w:rsidRPr="008C1F0B" w:rsidRDefault="00684026" w:rsidP="006336A7">
            <w:pPr>
              <w:rPr>
                <w:rStyle w:val="A3"/>
                <w:rFonts w:ascii="Arial" w:hAnsi="Arial" w:cs="Arial"/>
                <w:b w:val="0"/>
                <w:sz w:val="20"/>
                <w:szCs w:val="20"/>
              </w:rPr>
            </w:pPr>
          </w:p>
          <w:p w14:paraId="79A071A2" w14:textId="77777777" w:rsidR="00684026" w:rsidRPr="008C1F0B" w:rsidRDefault="00684026" w:rsidP="006336A7">
            <w:pPr>
              <w:rPr>
                <w:rStyle w:val="A3"/>
                <w:rFonts w:ascii="Arial" w:hAnsi="Arial" w:cs="Arial"/>
                <w:b w:val="0"/>
                <w:sz w:val="20"/>
                <w:szCs w:val="20"/>
              </w:rPr>
            </w:pPr>
          </w:p>
          <w:p w14:paraId="1B344A8B" w14:textId="77777777" w:rsidR="00684026" w:rsidRPr="008C1F0B" w:rsidRDefault="00684026" w:rsidP="006336A7">
            <w:pPr>
              <w:rPr>
                <w:rStyle w:val="A3"/>
                <w:rFonts w:ascii="Arial" w:hAnsi="Arial" w:cs="Arial"/>
                <w:b w:val="0"/>
                <w:sz w:val="20"/>
                <w:szCs w:val="20"/>
              </w:rPr>
            </w:pPr>
          </w:p>
          <w:p w14:paraId="401C7643" w14:textId="77777777" w:rsidR="00684026" w:rsidRPr="008C1F0B" w:rsidRDefault="00684026" w:rsidP="006336A7">
            <w:pPr>
              <w:rPr>
                <w:rStyle w:val="A3"/>
                <w:rFonts w:ascii="Arial" w:hAnsi="Arial" w:cs="Arial"/>
                <w:b w:val="0"/>
                <w:sz w:val="20"/>
                <w:szCs w:val="20"/>
              </w:rPr>
            </w:pPr>
          </w:p>
        </w:tc>
      </w:tr>
    </w:tbl>
    <w:p w14:paraId="3CC75E60" w14:textId="537897A5" w:rsidR="00005EBB" w:rsidRDefault="00005EBB" w:rsidP="00684026">
      <w:pPr>
        <w:rPr>
          <w:rStyle w:val="A3"/>
          <w:rFonts w:ascii="Arial" w:hAnsi="Arial" w:cs="Arial"/>
          <w:sz w:val="20"/>
          <w:szCs w:val="20"/>
        </w:rPr>
      </w:pPr>
    </w:p>
    <w:p w14:paraId="38D3FA80" w14:textId="0FE41A08" w:rsidR="00684026" w:rsidRPr="00B107A2" w:rsidRDefault="00684026" w:rsidP="00684026">
      <w:pPr>
        <w:rPr>
          <w:rStyle w:val="A3"/>
          <w:rFonts w:ascii="Arial" w:hAnsi="Arial" w:cs="Arial"/>
          <w:sz w:val="20"/>
          <w:szCs w:val="20"/>
        </w:rPr>
      </w:pPr>
      <w:r w:rsidRPr="00B107A2">
        <w:rPr>
          <w:rStyle w:val="A3"/>
          <w:rFonts w:ascii="Arial" w:hAnsi="Arial" w:cs="Arial"/>
          <w:sz w:val="20"/>
          <w:szCs w:val="20"/>
        </w:rPr>
        <w:t>Vertegenwoordiger:</w:t>
      </w:r>
      <w:r w:rsidRPr="00B107A2">
        <w:rPr>
          <w:rStyle w:val="A3"/>
          <w:rFonts w:ascii="Arial" w:hAnsi="Arial" w:cs="Arial"/>
          <w:sz w:val="20"/>
          <w:szCs w:val="20"/>
        </w:rPr>
        <w:tab/>
      </w:r>
      <w:r>
        <w:rPr>
          <w:rStyle w:val="A3"/>
          <w:rFonts w:ascii="Arial" w:hAnsi="Arial" w:cs="Arial"/>
          <w:sz w:val="20"/>
          <w:szCs w:val="20"/>
        </w:rPr>
        <w:tab/>
        <w:t>VRC</w:t>
      </w:r>
      <w:r w:rsidRPr="00B107A2">
        <w:rPr>
          <w:rStyle w:val="A3"/>
          <w:rFonts w:ascii="Arial" w:hAnsi="Arial" w:cs="Arial"/>
          <w:sz w:val="20"/>
          <w:szCs w:val="20"/>
        </w:rPr>
        <w:tab/>
      </w:r>
      <w:r>
        <w:rPr>
          <w:rStyle w:val="A3"/>
          <w:rFonts w:ascii="Arial" w:hAnsi="Arial" w:cs="Arial"/>
          <w:sz w:val="20"/>
          <w:szCs w:val="20"/>
        </w:rPr>
        <w:tab/>
      </w:r>
      <w:sdt>
        <w:sdtPr>
          <w:rPr>
            <w:rStyle w:val="A3"/>
            <w:rFonts w:ascii="Arial" w:hAnsi="Arial" w:cs="Arial"/>
            <w:sz w:val="20"/>
            <w:szCs w:val="20"/>
          </w:rPr>
          <w:id w:val="-884865288"/>
          <w:placeholder>
            <w:docPart w:val="0B5C45A928FB4A2984F356137DC1275A"/>
          </w:placeholder>
          <w:showingPlcHdr/>
          <w:text/>
        </w:sdtPr>
        <w:sdtContent>
          <w:r>
            <w:rPr>
              <w:rStyle w:val="Tekstvantijdelijkeaanduiding"/>
            </w:rPr>
            <w:t>Vermeld hier uw naam</w:t>
          </w:r>
        </w:sdtContent>
      </w:sdt>
    </w:p>
    <w:tbl>
      <w:tblPr>
        <w:tblStyle w:val="Tabelraster"/>
        <w:tblW w:w="0" w:type="auto"/>
        <w:tblLook w:val="04A0" w:firstRow="1" w:lastRow="0" w:firstColumn="1" w:lastColumn="0" w:noHBand="0" w:noVBand="1"/>
      </w:tblPr>
      <w:tblGrid>
        <w:gridCol w:w="6299"/>
        <w:gridCol w:w="2763"/>
      </w:tblGrid>
      <w:tr w:rsidR="00684026" w:rsidRPr="008C1F0B" w14:paraId="7BE7275E" w14:textId="77777777" w:rsidTr="006336A7">
        <w:tc>
          <w:tcPr>
            <w:tcW w:w="6487" w:type="dxa"/>
          </w:tcPr>
          <w:p w14:paraId="373DC92E" w14:textId="77777777" w:rsidR="00684026" w:rsidRPr="008C1F0B" w:rsidRDefault="00684026" w:rsidP="006336A7">
            <w:pPr>
              <w:rPr>
                <w:rStyle w:val="A3"/>
                <w:rFonts w:ascii="Arial" w:hAnsi="Arial" w:cs="Arial"/>
                <w:b w:val="0"/>
                <w:i/>
                <w:sz w:val="20"/>
                <w:szCs w:val="20"/>
              </w:rPr>
            </w:pPr>
            <w:r w:rsidRPr="008C1F0B">
              <w:rPr>
                <w:rStyle w:val="A3"/>
                <w:rFonts w:ascii="Arial" w:hAnsi="Arial" w:cs="Arial"/>
                <w:i/>
                <w:sz w:val="20"/>
                <w:szCs w:val="20"/>
              </w:rPr>
              <w:t>tekst</w:t>
            </w:r>
          </w:p>
        </w:tc>
        <w:tc>
          <w:tcPr>
            <w:tcW w:w="2835" w:type="dxa"/>
          </w:tcPr>
          <w:p w14:paraId="585BCAE4" w14:textId="77777777" w:rsidR="00684026" w:rsidRPr="00305A96" w:rsidRDefault="00684026" w:rsidP="006336A7">
            <w:pPr>
              <w:rPr>
                <w:rStyle w:val="A3"/>
                <w:rFonts w:ascii="Arial" w:hAnsi="Arial" w:cs="Arial"/>
                <w:b w:val="0"/>
                <w:i/>
                <w:sz w:val="20"/>
                <w:szCs w:val="20"/>
              </w:rPr>
            </w:pPr>
            <w:r w:rsidRPr="00305A96">
              <w:rPr>
                <w:rStyle w:val="A3"/>
                <w:rFonts w:ascii="Arial" w:hAnsi="Arial" w:cs="Arial"/>
                <w:i/>
                <w:sz w:val="20"/>
                <w:szCs w:val="20"/>
              </w:rPr>
              <w:t>Evt. een foto</w:t>
            </w:r>
          </w:p>
          <w:p w14:paraId="54837D38" w14:textId="77777777" w:rsidR="00684026" w:rsidRPr="008C1F0B" w:rsidRDefault="00684026" w:rsidP="006336A7">
            <w:pPr>
              <w:rPr>
                <w:rStyle w:val="A3"/>
                <w:rFonts w:ascii="Arial" w:hAnsi="Arial" w:cs="Arial"/>
                <w:b w:val="0"/>
                <w:sz w:val="20"/>
                <w:szCs w:val="20"/>
              </w:rPr>
            </w:pPr>
          </w:p>
          <w:p w14:paraId="5367B8DD" w14:textId="77777777" w:rsidR="00684026" w:rsidRPr="008C1F0B" w:rsidRDefault="00684026" w:rsidP="006336A7">
            <w:pPr>
              <w:rPr>
                <w:rStyle w:val="A3"/>
                <w:rFonts w:ascii="Arial" w:hAnsi="Arial" w:cs="Arial"/>
                <w:b w:val="0"/>
                <w:sz w:val="20"/>
                <w:szCs w:val="20"/>
              </w:rPr>
            </w:pPr>
          </w:p>
          <w:p w14:paraId="4D2BE93A" w14:textId="77777777" w:rsidR="00684026" w:rsidRPr="008C1F0B" w:rsidRDefault="00684026" w:rsidP="006336A7">
            <w:pPr>
              <w:rPr>
                <w:rStyle w:val="A3"/>
                <w:rFonts w:ascii="Arial" w:hAnsi="Arial" w:cs="Arial"/>
                <w:b w:val="0"/>
                <w:sz w:val="20"/>
                <w:szCs w:val="20"/>
              </w:rPr>
            </w:pPr>
          </w:p>
          <w:p w14:paraId="289F21F9" w14:textId="77777777" w:rsidR="00684026" w:rsidRPr="008C1F0B" w:rsidRDefault="00684026" w:rsidP="006336A7">
            <w:pPr>
              <w:rPr>
                <w:rStyle w:val="A3"/>
                <w:rFonts w:ascii="Arial" w:hAnsi="Arial" w:cs="Arial"/>
                <w:b w:val="0"/>
                <w:sz w:val="20"/>
                <w:szCs w:val="20"/>
              </w:rPr>
            </w:pPr>
          </w:p>
        </w:tc>
      </w:tr>
    </w:tbl>
    <w:p w14:paraId="6DDE4026" w14:textId="77777777" w:rsidR="00684026" w:rsidRDefault="00684026" w:rsidP="00684026">
      <w:pPr>
        <w:rPr>
          <w:rStyle w:val="A3"/>
          <w:rFonts w:ascii="Arial" w:hAnsi="Arial" w:cs="Arial"/>
          <w:sz w:val="20"/>
          <w:szCs w:val="20"/>
        </w:rPr>
      </w:pPr>
    </w:p>
    <w:p w14:paraId="024FED84" w14:textId="77777777" w:rsidR="00684026" w:rsidRPr="00B107A2" w:rsidRDefault="00684026" w:rsidP="00684026">
      <w:pPr>
        <w:rPr>
          <w:rStyle w:val="A3"/>
          <w:rFonts w:ascii="Arial" w:hAnsi="Arial" w:cs="Arial"/>
          <w:sz w:val="20"/>
          <w:szCs w:val="20"/>
        </w:rPr>
      </w:pPr>
      <w:r w:rsidRPr="00B107A2">
        <w:rPr>
          <w:rStyle w:val="A3"/>
          <w:rFonts w:ascii="Arial" w:hAnsi="Arial" w:cs="Arial"/>
          <w:sz w:val="20"/>
          <w:szCs w:val="20"/>
        </w:rPr>
        <w:t>Vertegenwoordiger:</w:t>
      </w:r>
      <w:r w:rsidRPr="00B107A2">
        <w:rPr>
          <w:rStyle w:val="A3"/>
          <w:rFonts w:ascii="Arial" w:hAnsi="Arial" w:cs="Arial"/>
          <w:sz w:val="20"/>
          <w:szCs w:val="20"/>
        </w:rPr>
        <w:tab/>
      </w:r>
      <w:r>
        <w:rPr>
          <w:rStyle w:val="A3"/>
          <w:rFonts w:ascii="Arial" w:hAnsi="Arial" w:cs="Arial"/>
          <w:sz w:val="20"/>
          <w:szCs w:val="20"/>
        </w:rPr>
        <w:tab/>
      </w:r>
      <w:sdt>
        <w:sdtPr>
          <w:rPr>
            <w:rStyle w:val="A3"/>
            <w:rFonts w:ascii="Arial" w:hAnsi="Arial" w:cs="Arial"/>
            <w:sz w:val="20"/>
            <w:szCs w:val="20"/>
          </w:rPr>
          <w:id w:val="-1210106912"/>
          <w:placeholder>
            <w:docPart w:val="F2D5DAC015084D9B935542A5CE40E87C"/>
          </w:placeholder>
          <w:showingPlcHdr/>
          <w:text/>
        </w:sdtPr>
        <w:sdtContent>
          <w:r>
            <w:rPr>
              <w:rStyle w:val="Tekstvantijdelijkeaanduiding"/>
            </w:rPr>
            <w:t>Vermeld hier uw dienst en naam</w:t>
          </w:r>
        </w:sdtContent>
      </w:sdt>
      <w:r>
        <w:rPr>
          <w:rStyle w:val="A3"/>
          <w:rFonts w:ascii="Arial" w:hAnsi="Arial" w:cs="Arial"/>
          <w:sz w:val="20"/>
          <w:szCs w:val="20"/>
        </w:rPr>
        <w:t xml:space="preserve"> </w:t>
      </w:r>
    </w:p>
    <w:tbl>
      <w:tblPr>
        <w:tblStyle w:val="Tabelraster"/>
        <w:tblW w:w="0" w:type="auto"/>
        <w:tblLook w:val="04A0" w:firstRow="1" w:lastRow="0" w:firstColumn="1" w:lastColumn="0" w:noHBand="0" w:noVBand="1"/>
      </w:tblPr>
      <w:tblGrid>
        <w:gridCol w:w="6299"/>
        <w:gridCol w:w="2763"/>
      </w:tblGrid>
      <w:tr w:rsidR="00684026" w:rsidRPr="008C1F0B" w14:paraId="5F78249E" w14:textId="77777777" w:rsidTr="006336A7">
        <w:tc>
          <w:tcPr>
            <w:tcW w:w="6487" w:type="dxa"/>
          </w:tcPr>
          <w:p w14:paraId="4F57903B" w14:textId="77777777" w:rsidR="00684026" w:rsidRPr="008C1F0B" w:rsidRDefault="00684026" w:rsidP="006336A7">
            <w:pPr>
              <w:rPr>
                <w:rStyle w:val="A3"/>
                <w:rFonts w:ascii="Arial" w:hAnsi="Arial" w:cs="Arial"/>
                <w:b w:val="0"/>
                <w:i/>
                <w:sz w:val="20"/>
                <w:szCs w:val="20"/>
              </w:rPr>
            </w:pPr>
            <w:r w:rsidRPr="008C1F0B">
              <w:rPr>
                <w:rStyle w:val="A3"/>
                <w:rFonts w:ascii="Arial" w:hAnsi="Arial" w:cs="Arial"/>
                <w:i/>
                <w:sz w:val="20"/>
                <w:szCs w:val="20"/>
              </w:rPr>
              <w:t>tekst</w:t>
            </w:r>
          </w:p>
        </w:tc>
        <w:tc>
          <w:tcPr>
            <w:tcW w:w="2835" w:type="dxa"/>
          </w:tcPr>
          <w:p w14:paraId="6D4518E0" w14:textId="77777777" w:rsidR="00684026" w:rsidRPr="00305A96" w:rsidRDefault="00684026" w:rsidP="006336A7">
            <w:pPr>
              <w:rPr>
                <w:rStyle w:val="A3"/>
                <w:rFonts w:ascii="Arial" w:hAnsi="Arial" w:cs="Arial"/>
                <w:b w:val="0"/>
                <w:i/>
                <w:sz w:val="20"/>
                <w:szCs w:val="20"/>
              </w:rPr>
            </w:pPr>
            <w:r w:rsidRPr="00305A96">
              <w:rPr>
                <w:rStyle w:val="A3"/>
                <w:rFonts w:ascii="Arial" w:hAnsi="Arial" w:cs="Arial"/>
                <w:i/>
                <w:sz w:val="20"/>
                <w:szCs w:val="20"/>
              </w:rPr>
              <w:t>Evt. een foto</w:t>
            </w:r>
          </w:p>
          <w:p w14:paraId="0ED83A5F" w14:textId="77777777" w:rsidR="00684026" w:rsidRPr="008C1F0B" w:rsidRDefault="00684026" w:rsidP="006336A7">
            <w:pPr>
              <w:rPr>
                <w:rStyle w:val="A3"/>
                <w:rFonts w:ascii="Arial" w:hAnsi="Arial" w:cs="Arial"/>
                <w:b w:val="0"/>
                <w:sz w:val="20"/>
                <w:szCs w:val="20"/>
              </w:rPr>
            </w:pPr>
          </w:p>
          <w:p w14:paraId="1843FEB2" w14:textId="77777777" w:rsidR="00684026" w:rsidRPr="008C1F0B" w:rsidRDefault="00684026" w:rsidP="006336A7">
            <w:pPr>
              <w:rPr>
                <w:rStyle w:val="A3"/>
                <w:rFonts w:ascii="Arial" w:hAnsi="Arial" w:cs="Arial"/>
                <w:b w:val="0"/>
                <w:sz w:val="20"/>
                <w:szCs w:val="20"/>
              </w:rPr>
            </w:pPr>
          </w:p>
          <w:p w14:paraId="038E9E47" w14:textId="77777777" w:rsidR="00684026" w:rsidRPr="008C1F0B" w:rsidRDefault="00684026" w:rsidP="006336A7">
            <w:pPr>
              <w:rPr>
                <w:rStyle w:val="A3"/>
                <w:rFonts w:ascii="Arial" w:hAnsi="Arial" w:cs="Arial"/>
                <w:b w:val="0"/>
                <w:sz w:val="20"/>
                <w:szCs w:val="20"/>
              </w:rPr>
            </w:pPr>
          </w:p>
          <w:p w14:paraId="115AB255" w14:textId="77777777" w:rsidR="00684026" w:rsidRPr="008C1F0B" w:rsidRDefault="00684026" w:rsidP="006336A7">
            <w:pPr>
              <w:rPr>
                <w:rStyle w:val="A3"/>
                <w:rFonts w:ascii="Arial" w:hAnsi="Arial" w:cs="Arial"/>
                <w:b w:val="0"/>
                <w:sz w:val="20"/>
                <w:szCs w:val="20"/>
              </w:rPr>
            </w:pPr>
          </w:p>
        </w:tc>
      </w:tr>
    </w:tbl>
    <w:p w14:paraId="1F21B504" w14:textId="77777777" w:rsidR="00684026" w:rsidRPr="00B107A2" w:rsidRDefault="00684026" w:rsidP="00684026">
      <w:pPr>
        <w:rPr>
          <w:rStyle w:val="A3"/>
          <w:rFonts w:ascii="Arial" w:hAnsi="Arial" w:cs="Arial"/>
          <w:sz w:val="20"/>
          <w:szCs w:val="20"/>
        </w:rPr>
      </w:pPr>
    </w:p>
    <w:p w14:paraId="6B2A1857" w14:textId="77777777" w:rsidR="00684026" w:rsidRPr="00B107A2" w:rsidRDefault="00684026" w:rsidP="00684026">
      <w:pPr>
        <w:rPr>
          <w:rStyle w:val="A3"/>
          <w:rFonts w:ascii="Arial" w:hAnsi="Arial" w:cs="Arial"/>
          <w:sz w:val="20"/>
          <w:szCs w:val="20"/>
        </w:rPr>
      </w:pPr>
      <w:r w:rsidRPr="00B107A2">
        <w:rPr>
          <w:rStyle w:val="A3"/>
          <w:rFonts w:ascii="Arial" w:hAnsi="Arial" w:cs="Arial"/>
          <w:sz w:val="20"/>
          <w:szCs w:val="20"/>
        </w:rPr>
        <w:t>Vertegenwoordiger:</w:t>
      </w:r>
      <w:r w:rsidRPr="00B107A2">
        <w:rPr>
          <w:rStyle w:val="A3"/>
          <w:rFonts w:ascii="Arial" w:hAnsi="Arial" w:cs="Arial"/>
          <w:sz w:val="20"/>
          <w:szCs w:val="20"/>
        </w:rPr>
        <w:tab/>
      </w:r>
      <w:r>
        <w:rPr>
          <w:rStyle w:val="A3"/>
          <w:rFonts w:ascii="Arial" w:hAnsi="Arial" w:cs="Arial"/>
          <w:sz w:val="20"/>
          <w:szCs w:val="20"/>
        </w:rPr>
        <w:tab/>
      </w:r>
      <w:sdt>
        <w:sdtPr>
          <w:rPr>
            <w:rStyle w:val="A3"/>
            <w:rFonts w:ascii="Arial" w:hAnsi="Arial" w:cs="Arial"/>
            <w:sz w:val="20"/>
            <w:szCs w:val="20"/>
          </w:rPr>
          <w:id w:val="301511929"/>
          <w:placeholder>
            <w:docPart w:val="85D97DAFA3784795989C464E55B7D6F4"/>
          </w:placeholder>
          <w:showingPlcHdr/>
          <w:text/>
        </w:sdtPr>
        <w:sdtContent>
          <w:r>
            <w:rPr>
              <w:rStyle w:val="Tekstvantijdelijkeaanduiding"/>
            </w:rPr>
            <w:t>Vermeld hier uw dienst en naam</w:t>
          </w:r>
        </w:sdtContent>
      </w:sdt>
    </w:p>
    <w:tbl>
      <w:tblPr>
        <w:tblStyle w:val="Tabelraster"/>
        <w:tblW w:w="0" w:type="auto"/>
        <w:tblLook w:val="04A0" w:firstRow="1" w:lastRow="0" w:firstColumn="1" w:lastColumn="0" w:noHBand="0" w:noVBand="1"/>
      </w:tblPr>
      <w:tblGrid>
        <w:gridCol w:w="6299"/>
        <w:gridCol w:w="2763"/>
      </w:tblGrid>
      <w:tr w:rsidR="00684026" w:rsidRPr="008C1F0B" w14:paraId="3D98EB26" w14:textId="77777777" w:rsidTr="006336A7">
        <w:tc>
          <w:tcPr>
            <w:tcW w:w="6487" w:type="dxa"/>
          </w:tcPr>
          <w:p w14:paraId="48F4C328" w14:textId="77777777" w:rsidR="00684026" w:rsidRPr="008C1F0B" w:rsidRDefault="00684026" w:rsidP="006336A7">
            <w:pPr>
              <w:rPr>
                <w:rStyle w:val="A3"/>
                <w:rFonts w:ascii="Arial" w:hAnsi="Arial" w:cs="Arial"/>
                <w:b w:val="0"/>
                <w:i/>
                <w:sz w:val="20"/>
                <w:szCs w:val="20"/>
              </w:rPr>
            </w:pPr>
            <w:r w:rsidRPr="008C1F0B">
              <w:rPr>
                <w:rStyle w:val="A3"/>
                <w:rFonts w:ascii="Arial" w:hAnsi="Arial" w:cs="Arial"/>
                <w:i/>
                <w:sz w:val="20"/>
                <w:szCs w:val="20"/>
              </w:rPr>
              <w:t>tekst</w:t>
            </w:r>
          </w:p>
        </w:tc>
        <w:tc>
          <w:tcPr>
            <w:tcW w:w="2835" w:type="dxa"/>
          </w:tcPr>
          <w:p w14:paraId="70EFB19E" w14:textId="77777777" w:rsidR="00684026" w:rsidRPr="00305A96" w:rsidRDefault="00684026" w:rsidP="006336A7">
            <w:pPr>
              <w:rPr>
                <w:rStyle w:val="A3"/>
                <w:rFonts w:ascii="Arial" w:hAnsi="Arial" w:cs="Arial"/>
                <w:b w:val="0"/>
                <w:i/>
                <w:sz w:val="20"/>
                <w:szCs w:val="20"/>
              </w:rPr>
            </w:pPr>
            <w:r w:rsidRPr="00305A96">
              <w:rPr>
                <w:rStyle w:val="A3"/>
                <w:rFonts w:ascii="Arial" w:hAnsi="Arial" w:cs="Arial"/>
                <w:i/>
                <w:sz w:val="20"/>
                <w:szCs w:val="20"/>
              </w:rPr>
              <w:t>Evt. een foto</w:t>
            </w:r>
          </w:p>
          <w:p w14:paraId="367DDD4E" w14:textId="77777777" w:rsidR="00684026" w:rsidRPr="008C1F0B" w:rsidRDefault="00684026" w:rsidP="006336A7">
            <w:pPr>
              <w:rPr>
                <w:rStyle w:val="A3"/>
                <w:rFonts w:ascii="Arial" w:hAnsi="Arial" w:cs="Arial"/>
                <w:b w:val="0"/>
                <w:sz w:val="20"/>
                <w:szCs w:val="20"/>
              </w:rPr>
            </w:pPr>
          </w:p>
          <w:p w14:paraId="159FCA30" w14:textId="77777777" w:rsidR="00684026" w:rsidRPr="008C1F0B" w:rsidRDefault="00684026" w:rsidP="006336A7">
            <w:pPr>
              <w:rPr>
                <w:rStyle w:val="A3"/>
                <w:rFonts w:ascii="Arial" w:hAnsi="Arial" w:cs="Arial"/>
                <w:b w:val="0"/>
                <w:sz w:val="20"/>
                <w:szCs w:val="20"/>
              </w:rPr>
            </w:pPr>
          </w:p>
          <w:p w14:paraId="2E1C468A" w14:textId="77777777" w:rsidR="00684026" w:rsidRPr="008C1F0B" w:rsidRDefault="00684026" w:rsidP="006336A7">
            <w:pPr>
              <w:rPr>
                <w:rStyle w:val="A3"/>
                <w:rFonts w:ascii="Arial" w:hAnsi="Arial" w:cs="Arial"/>
                <w:b w:val="0"/>
                <w:sz w:val="20"/>
                <w:szCs w:val="20"/>
              </w:rPr>
            </w:pPr>
          </w:p>
          <w:p w14:paraId="0DCAF154" w14:textId="77777777" w:rsidR="00684026" w:rsidRPr="008C1F0B" w:rsidRDefault="00684026" w:rsidP="006336A7">
            <w:pPr>
              <w:rPr>
                <w:rStyle w:val="A3"/>
                <w:rFonts w:ascii="Arial" w:hAnsi="Arial" w:cs="Arial"/>
                <w:b w:val="0"/>
                <w:sz w:val="20"/>
                <w:szCs w:val="20"/>
              </w:rPr>
            </w:pPr>
          </w:p>
        </w:tc>
      </w:tr>
    </w:tbl>
    <w:p w14:paraId="0E731D59" w14:textId="1EDC779E" w:rsidR="00AA30C4" w:rsidRPr="004E09C6" w:rsidRDefault="00AA30C4" w:rsidP="004E09C6">
      <w:pPr>
        <w:pStyle w:val="Pa0"/>
        <w:rPr>
          <w:color w:val="000000"/>
        </w:rPr>
        <w:sectPr w:rsidR="00AA30C4" w:rsidRPr="004E09C6" w:rsidSect="00AA30C4">
          <w:headerReference w:type="default" r:id="rId9"/>
          <w:footerReference w:type="default" r:id="rId10"/>
          <w:headerReference w:type="first" r:id="rId11"/>
          <w:footerReference w:type="first" r:id="rId12"/>
          <w:type w:val="continuous"/>
          <w:pgSz w:w="11906" w:h="16838" w:code="9"/>
          <w:pgMar w:top="1417" w:right="1417" w:bottom="1417" w:left="1417" w:header="709" w:footer="709" w:gutter="0"/>
          <w:paperSrc w:first="1002" w:other="1002"/>
          <w:cols w:space="708"/>
          <w:titlePg/>
          <w:docGrid w:linePitch="360"/>
        </w:sectPr>
      </w:pPr>
      <w:bookmarkStart w:id="6" w:name="_Hlk63166898"/>
      <w:bookmarkEnd w:id="5"/>
    </w:p>
    <w:bookmarkEnd w:id="6"/>
    <w:p w14:paraId="61E8BC35" w14:textId="2267C72E" w:rsidR="00FC5ADD" w:rsidRPr="00684026" w:rsidRDefault="00FC5ADD" w:rsidP="00684026">
      <w:pPr>
        <w:spacing w:line="240" w:lineRule="auto"/>
        <w:sectPr w:rsidR="00FC5ADD" w:rsidRPr="00684026" w:rsidSect="008529FC">
          <w:footerReference w:type="default" r:id="rId13"/>
          <w:type w:val="continuous"/>
          <w:pgSz w:w="11906" w:h="16838" w:code="9"/>
          <w:pgMar w:top="2472" w:right="851" w:bottom="1418" w:left="1418" w:header="709" w:footer="709" w:gutter="0"/>
          <w:paperSrc w:first="1002" w:other="1002"/>
          <w:cols w:space="708"/>
          <w:titlePg/>
          <w:docGrid w:linePitch="360"/>
        </w:sectPr>
      </w:pPr>
    </w:p>
    <w:p w14:paraId="76B2C61D" w14:textId="08AD8DE6" w:rsidR="00AA30C4" w:rsidRDefault="00AA30C4" w:rsidP="00AA30C4">
      <w:pPr>
        <w:rPr>
          <w:lang w:eastAsia="en-US"/>
        </w:rPr>
      </w:pPr>
    </w:p>
    <w:p w14:paraId="2AC9C05E" w14:textId="482FB0C6" w:rsidR="004E09C6" w:rsidRPr="00275661" w:rsidRDefault="004E09C6" w:rsidP="00AA30C4">
      <w:pPr>
        <w:rPr>
          <w:rFonts w:ascii="Arial" w:hAnsi="Arial" w:cs="Arial"/>
          <w:b/>
          <w:bCs/>
          <w:sz w:val="24"/>
          <w:szCs w:val="24"/>
          <w:lang w:eastAsia="en-US"/>
        </w:rPr>
      </w:pPr>
      <w:r w:rsidRPr="00275661">
        <w:rPr>
          <w:rFonts w:ascii="Arial" w:hAnsi="Arial" w:cs="Arial"/>
          <w:b/>
          <w:bCs/>
          <w:sz w:val="24"/>
          <w:szCs w:val="24"/>
          <w:lang w:eastAsia="en-US"/>
        </w:rPr>
        <w:t>Ondergetekenden verklaren en accepteren hierbij het volgende:</w:t>
      </w:r>
    </w:p>
    <w:p w14:paraId="689D6B94" w14:textId="7A34E9D3" w:rsidR="004E09C6" w:rsidRPr="00275661" w:rsidRDefault="004E09C6" w:rsidP="00AA30C4">
      <w:pPr>
        <w:rPr>
          <w:rFonts w:ascii="Arial" w:hAnsi="Arial" w:cs="Arial"/>
          <w:sz w:val="24"/>
          <w:szCs w:val="24"/>
          <w:lang w:eastAsia="en-US"/>
        </w:rPr>
      </w:pPr>
    </w:p>
    <w:p w14:paraId="5AFB346B" w14:textId="60C4EEA4" w:rsidR="004E09C6" w:rsidRPr="00275661" w:rsidRDefault="004E09C6" w:rsidP="00AA30C4">
      <w:pPr>
        <w:rPr>
          <w:rFonts w:ascii="Arial" w:hAnsi="Arial" w:cs="Arial"/>
          <w:sz w:val="24"/>
          <w:szCs w:val="24"/>
          <w:lang w:eastAsia="en-US"/>
        </w:rPr>
      </w:pPr>
      <w:r w:rsidRPr="00275661">
        <w:rPr>
          <w:rFonts w:ascii="Arial" w:hAnsi="Arial" w:cs="Arial"/>
          <w:sz w:val="24"/>
          <w:szCs w:val="24"/>
          <w:lang w:eastAsia="en-US"/>
        </w:rPr>
        <w:t>1. Op onderstaande datum en tijd heeft een schouw plaatsgevonden met de organisator en betrokken (gemeentelijke en hulp) diensten</w:t>
      </w:r>
    </w:p>
    <w:p w14:paraId="7E040043" w14:textId="7A8AFFC0" w:rsidR="004E09C6" w:rsidRPr="00275661" w:rsidRDefault="004E09C6" w:rsidP="00AA30C4">
      <w:pPr>
        <w:rPr>
          <w:rFonts w:ascii="Arial" w:hAnsi="Arial" w:cs="Arial"/>
          <w:sz w:val="24"/>
          <w:szCs w:val="24"/>
          <w:lang w:eastAsia="en-US"/>
        </w:rPr>
      </w:pPr>
    </w:p>
    <w:p w14:paraId="41825ADE" w14:textId="7EBC6C69" w:rsidR="004E09C6" w:rsidRPr="00275661" w:rsidRDefault="004E09C6" w:rsidP="00AA30C4">
      <w:pPr>
        <w:rPr>
          <w:rFonts w:ascii="Arial" w:hAnsi="Arial" w:cs="Arial"/>
          <w:sz w:val="24"/>
          <w:szCs w:val="24"/>
          <w:lang w:eastAsia="en-US"/>
        </w:rPr>
      </w:pPr>
      <w:r w:rsidRPr="00275661">
        <w:rPr>
          <w:rFonts w:ascii="Arial" w:hAnsi="Arial" w:cs="Arial"/>
          <w:sz w:val="24"/>
          <w:szCs w:val="24"/>
          <w:lang w:eastAsia="en-US"/>
        </w:rPr>
        <w:t xml:space="preserve">2.Alle betrokken partijen accepteren de </w:t>
      </w:r>
      <w:r w:rsidR="00275661" w:rsidRPr="00275661">
        <w:rPr>
          <w:rFonts w:ascii="Arial" w:hAnsi="Arial" w:cs="Arial"/>
          <w:sz w:val="24"/>
          <w:szCs w:val="24"/>
          <w:lang w:eastAsia="en-US"/>
        </w:rPr>
        <w:t>bevindingen</w:t>
      </w:r>
      <w:r w:rsidRPr="00275661">
        <w:rPr>
          <w:rFonts w:ascii="Arial" w:hAnsi="Arial" w:cs="Arial"/>
          <w:sz w:val="24"/>
          <w:szCs w:val="24"/>
          <w:lang w:eastAsia="en-US"/>
        </w:rPr>
        <w:t xml:space="preserve"> die tijdens de schouw zijn geconstateerd. Deze bevindingen </w:t>
      </w:r>
      <w:r w:rsidR="00275661" w:rsidRPr="00275661">
        <w:rPr>
          <w:rFonts w:ascii="Arial" w:hAnsi="Arial" w:cs="Arial"/>
          <w:sz w:val="24"/>
          <w:szCs w:val="24"/>
          <w:lang w:eastAsia="en-US"/>
        </w:rPr>
        <w:t>dienen</w:t>
      </w:r>
      <w:r w:rsidRPr="00275661">
        <w:rPr>
          <w:rFonts w:ascii="Arial" w:hAnsi="Arial" w:cs="Arial"/>
          <w:sz w:val="24"/>
          <w:szCs w:val="24"/>
          <w:lang w:eastAsia="en-US"/>
        </w:rPr>
        <w:t xml:space="preserve"> op een overeengekomen tijdstip, maar niet later dan 1 uur voorafgaand aan het evenementen, te zijn verholpen. Het niet verhelpen c.q. niet alsnog nakomen van de </w:t>
      </w:r>
      <w:r w:rsidR="00275661" w:rsidRPr="00275661">
        <w:rPr>
          <w:rFonts w:ascii="Arial" w:hAnsi="Arial" w:cs="Arial"/>
          <w:sz w:val="24"/>
          <w:szCs w:val="24"/>
          <w:lang w:eastAsia="en-US"/>
        </w:rPr>
        <w:t>vergunningsvoorwaarden</w:t>
      </w:r>
      <w:r w:rsidRPr="00275661">
        <w:rPr>
          <w:rFonts w:ascii="Arial" w:hAnsi="Arial" w:cs="Arial"/>
          <w:sz w:val="24"/>
          <w:szCs w:val="24"/>
          <w:lang w:eastAsia="en-US"/>
        </w:rPr>
        <w:t xml:space="preserve"> kan </w:t>
      </w:r>
      <w:r w:rsidR="00275661" w:rsidRPr="00275661">
        <w:rPr>
          <w:rFonts w:ascii="Arial" w:hAnsi="Arial" w:cs="Arial"/>
          <w:sz w:val="24"/>
          <w:szCs w:val="24"/>
          <w:lang w:eastAsia="en-US"/>
        </w:rPr>
        <w:t>consequenties</w:t>
      </w:r>
      <w:r w:rsidRPr="00275661">
        <w:rPr>
          <w:rFonts w:ascii="Arial" w:hAnsi="Arial" w:cs="Arial"/>
          <w:sz w:val="24"/>
          <w:szCs w:val="24"/>
          <w:lang w:eastAsia="en-US"/>
        </w:rPr>
        <w:t xml:space="preserve"> hebben voor de verleende evenementenvergunning op grond van art 2:25 APV</w:t>
      </w:r>
    </w:p>
    <w:p w14:paraId="518944FC" w14:textId="1A285F66" w:rsidR="004E09C6" w:rsidRPr="00275661" w:rsidRDefault="004E09C6" w:rsidP="00AA30C4">
      <w:pPr>
        <w:rPr>
          <w:rFonts w:ascii="Arial" w:hAnsi="Arial" w:cs="Arial"/>
          <w:sz w:val="24"/>
          <w:szCs w:val="24"/>
          <w:lang w:eastAsia="en-US"/>
        </w:rPr>
      </w:pPr>
    </w:p>
    <w:p w14:paraId="19E09C75" w14:textId="5C009BA3" w:rsidR="004E09C6" w:rsidRPr="00275661" w:rsidRDefault="004E09C6" w:rsidP="00AA30C4">
      <w:pPr>
        <w:rPr>
          <w:rFonts w:ascii="Arial" w:hAnsi="Arial" w:cs="Arial"/>
          <w:sz w:val="24"/>
          <w:szCs w:val="24"/>
          <w:lang w:eastAsia="en-US"/>
        </w:rPr>
      </w:pPr>
      <w:r w:rsidRPr="00275661">
        <w:rPr>
          <w:rFonts w:ascii="Arial" w:hAnsi="Arial" w:cs="Arial"/>
          <w:sz w:val="24"/>
          <w:szCs w:val="24"/>
          <w:lang w:eastAsia="en-US"/>
        </w:rPr>
        <w:t xml:space="preserve">3.De bevindingen die </w:t>
      </w:r>
      <w:r w:rsidR="00275661" w:rsidRPr="00275661">
        <w:rPr>
          <w:rFonts w:ascii="Arial" w:hAnsi="Arial" w:cs="Arial"/>
          <w:sz w:val="24"/>
          <w:szCs w:val="24"/>
          <w:lang w:eastAsia="en-US"/>
        </w:rPr>
        <w:t>tijdens</w:t>
      </w:r>
      <w:r w:rsidRPr="00275661">
        <w:rPr>
          <w:rFonts w:ascii="Arial" w:hAnsi="Arial" w:cs="Arial"/>
          <w:sz w:val="24"/>
          <w:szCs w:val="24"/>
          <w:lang w:eastAsia="en-US"/>
        </w:rPr>
        <w:t xml:space="preserve"> deze schouw zijn gemeld, worden in een herschouw nogmaals gecontroleerd. Mocht tijdens deze herschouw blijken dat de bevindingen niet adequaat en </w:t>
      </w:r>
      <w:r w:rsidR="00275661" w:rsidRPr="00275661">
        <w:rPr>
          <w:rFonts w:ascii="Arial" w:hAnsi="Arial" w:cs="Arial"/>
          <w:sz w:val="24"/>
          <w:szCs w:val="24"/>
          <w:lang w:eastAsia="en-US"/>
        </w:rPr>
        <w:t>tijdig</w:t>
      </w:r>
      <w:r w:rsidRPr="00275661">
        <w:rPr>
          <w:rFonts w:ascii="Arial" w:hAnsi="Arial" w:cs="Arial"/>
          <w:sz w:val="24"/>
          <w:szCs w:val="24"/>
          <w:lang w:eastAsia="en-US"/>
        </w:rPr>
        <w:t xml:space="preserve"> zijn opgelost, kan op advies van de (gemeentelijke) diensten, een bestuurlijke </w:t>
      </w:r>
      <w:r w:rsidR="00275661" w:rsidRPr="00275661">
        <w:rPr>
          <w:rFonts w:ascii="Arial" w:hAnsi="Arial" w:cs="Arial"/>
          <w:sz w:val="24"/>
          <w:szCs w:val="24"/>
          <w:lang w:eastAsia="en-US"/>
        </w:rPr>
        <w:t>maatregel worden opgelegd door de burgemeester.</w:t>
      </w:r>
    </w:p>
    <w:p w14:paraId="0532A041" w14:textId="023A8A0D" w:rsidR="00275661" w:rsidRPr="00275661" w:rsidRDefault="00275661" w:rsidP="00AA30C4">
      <w:pPr>
        <w:rPr>
          <w:rFonts w:ascii="Arial" w:hAnsi="Arial" w:cs="Arial"/>
          <w:sz w:val="24"/>
          <w:szCs w:val="24"/>
          <w:lang w:eastAsia="en-US"/>
        </w:rPr>
      </w:pPr>
    </w:p>
    <w:p w14:paraId="1ACEBD30" w14:textId="0A3EF06B" w:rsidR="00275661" w:rsidRPr="00275661" w:rsidRDefault="00275661" w:rsidP="00AA30C4">
      <w:pPr>
        <w:rPr>
          <w:rFonts w:ascii="Arial" w:hAnsi="Arial" w:cs="Arial"/>
          <w:sz w:val="24"/>
          <w:szCs w:val="24"/>
          <w:lang w:eastAsia="en-US"/>
        </w:rPr>
      </w:pPr>
      <w:r w:rsidRPr="00275661">
        <w:rPr>
          <w:rFonts w:ascii="Arial" w:hAnsi="Arial" w:cs="Arial"/>
          <w:sz w:val="24"/>
          <w:szCs w:val="24"/>
          <w:lang w:eastAsia="en-US"/>
        </w:rPr>
        <w:t>4. De organisator blijft te allen tijde verantwoordelijk voor een goed verloop van het evenement. Hij blijft gebonden aan de gestelde vergunningsvoorwaarden en waarborgt de veiligheid op en rond het evenemententerrein.</w:t>
      </w:r>
    </w:p>
    <w:p w14:paraId="2B99E00F" w14:textId="49357937" w:rsidR="00275661" w:rsidRPr="00275661" w:rsidRDefault="00275661" w:rsidP="00AA30C4">
      <w:pPr>
        <w:rPr>
          <w:rFonts w:ascii="Arial" w:hAnsi="Arial" w:cs="Arial"/>
          <w:sz w:val="24"/>
          <w:szCs w:val="24"/>
          <w:lang w:eastAsia="en-US"/>
        </w:rPr>
      </w:pPr>
    </w:p>
    <w:p w14:paraId="2377FDB0" w14:textId="77229CC1" w:rsidR="00275661" w:rsidRPr="00275661" w:rsidRDefault="00275661" w:rsidP="00AA30C4">
      <w:pPr>
        <w:rPr>
          <w:rFonts w:ascii="Arial" w:hAnsi="Arial" w:cs="Arial"/>
          <w:sz w:val="24"/>
          <w:szCs w:val="24"/>
          <w:lang w:eastAsia="en-US"/>
        </w:rPr>
      </w:pPr>
      <w:r w:rsidRPr="00275661">
        <w:rPr>
          <w:rFonts w:ascii="Arial" w:hAnsi="Arial" w:cs="Arial"/>
          <w:sz w:val="24"/>
          <w:szCs w:val="24"/>
          <w:lang w:eastAsia="en-US"/>
        </w:rPr>
        <w:t>5. Verdere bijzonderheden: ….</w:t>
      </w:r>
    </w:p>
    <w:p w14:paraId="05E4A19C" w14:textId="2F189D23" w:rsidR="00275661" w:rsidRPr="00275661" w:rsidRDefault="00275661" w:rsidP="00AA30C4">
      <w:pPr>
        <w:rPr>
          <w:rFonts w:ascii="Arial" w:hAnsi="Arial" w:cs="Arial"/>
          <w:sz w:val="24"/>
          <w:szCs w:val="24"/>
          <w:lang w:eastAsia="en-US"/>
        </w:rPr>
      </w:pPr>
    </w:p>
    <w:p w14:paraId="54AA81A5" w14:textId="77777777" w:rsidR="00275661" w:rsidRPr="00275661" w:rsidRDefault="00275661" w:rsidP="00AA30C4">
      <w:pPr>
        <w:rPr>
          <w:rFonts w:ascii="Arial" w:hAnsi="Arial" w:cs="Arial"/>
          <w:sz w:val="24"/>
          <w:szCs w:val="24"/>
          <w:lang w:eastAsia="en-US"/>
        </w:rPr>
      </w:pPr>
    </w:p>
    <w:p w14:paraId="26355507" w14:textId="77777777" w:rsidR="00275661" w:rsidRPr="00275661" w:rsidRDefault="00275661" w:rsidP="00AA30C4">
      <w:pPr>
        <w:rPr>
          <w:rFonts w:ascii="Arial" w:hAnsi="Arial" w:cs="Arial"/>
          <w:sz w:val="24"/>
          <w:szCs w:val="24"/>
          <w:lang w:eastAsia="en-US"/>
        </w:rPr>
      </w:pPr>
    </w:p>
    <w:p w14:paraId="5E511BC8" w14:textId="2C3C73DB" w:rsidR="00275661" w:rsidRPr="00275661" w:rsidRDefault="00275661" w:rsidP="00AA30C4">
      <w:pPr>
        <w:rPr>
          <w:rFonts w:ascii="Arial" w:hAnsi="Arial" w:cs="Arial"/>
          <w:b/>
          <w:bCs/>
          <w:sz w:val="24"/>
          <w:szCs w:val="24"/>
          <w:lang w:eastAsia="en-US"/>
        </w:rPr>
      </w:pPr>
      <w:r w:rsidRPr="00275661">
        <w:rPr>
          <w:rFonts w:ascii="Arial" w:hAnsi="Arial" w:cs="Arial"/>
          <w:b/>
          <w:bCs/>
          <w:sz w:val="24"/>
          <w:szCs w:val="24"/>
          <w:lang w:eastAsia="en-US"/>
        </w:rPr>
        <w:t>Plaats:</w:t>
      </w:r>
    </w:p>
    <w:p w14:paraId="208BC950" w14:textId="2DB6D2C3" w:rsidR="00275661" w:rsidRPr="00275661" w:rsidRDefault="00275661" w:rsidP="00AA30C4">
      <w:pPr>
        <w:rPr>
          <w:rFonts w:ascii="Arial" w:hAnsi="Arial" w:cs="Arial"/>
          <w:b/>
          <w:bCs/>
          <w:sz w:val="24"/>
          <w:szCs w:val="24"/>
          <w:lang w:eastAsia="en-US"/>
        </w:rPr>
      </w:pPr>
    </w:p>
    <w:p w14:paraId="59C04E5E" w14:textId="479F755E" w:rsidR="00275661" w:rsidRPr="00275661" w:rsidRDefault="00275661" w:rsidP="00AA30C4">
      <w:pPr>
        <w:rPr>
          <w:rFonts w:ascii="Arial" w:hAnsi="Arial" w:cs="Arial"/>
          <w:b/>
          <w:bCs/>
          <w:sz w:val="24"/>
          <w:szCs w:val="24"/>
          <w:lang w:eastAsia="en-US"/>
        </w:rPr>
      </w:pPr>
      <w:r w:rsidRPr="00275661">
        <w:rPr>
          <w:rFonts w:ascii="Arial" w:hAnsi="Arial" w:cs="Arial"/>
          <w:b/>
          <w:bCs/>
          <w:sz w:val="24"/>
          <w:szCs w:val="24"/>
          <w:lang w:eastAsia="en-US"/>
        </w:rPr>
        <w:t>Datum:</w:t>
      </w:r>
    </w:p>
    <w:p w14:paraId="4B666A78" w14:textId="330F56D6" w:rsidR="00275661" w:rsidRPr="00275661" w:rsidRDefault="00275661" w:rsidP="00AA30C4">
      <w:pPr>
        <w:rPr>
          <w:rFonts w:ascii="Arial" w:hAnsi="Arial" w:cs="Arial"/>
          <w:b/>
          <w:bCs/>
          <w:sz w:val="24"/>
          <w:szCs w:val="24"/>
          <w:lang w:eastAsia="en-US"/>
        </w:rPr>
      </w:pPr>
    </w:p>
    <w:p w14:paraId="6E831007" w14:textId="72D10A7E" w:rsidR="00275661" w:rsidRPr="00275661" w:rsidRDefault="00275661" w:rsidP="00AA30C4">
      <w:pPr>
        <w:rPr>
          <w:rFonts w:ascii="Arial" w:hAnsi="Arial" w:cs="Arial"/>
          <w:b/>
          <w:bCs/>
          <w:sz w:val="24"/>
          <w:szCs w:val="24"/>
          <w:lang w:eastAsia="en-US"/>
        </w:rPr>
      </w:pPr>
      <w:r w:rsidRPr="00275661">
        <w:rPr>
          <w:rFonts w:ascii="Arial" w:hAnsi="Arial" w:cs="Arial"/>
          <w:b/>
          <w:bCs/>
          <w:sz w:val="24"/>
          <w:szCs w:val="24"/>
          <w:lang w:eastAsia="en-US"/>
        </w:rPr>
        <w:t>Tijd:</w:t>
      </w:r>
    </w:p>
    <w:p w14:paraId="588C7DC1" w14:textId="20C14A3A" w:rsidR="00275661" w:rsidRPr="00275661" w:rsidRDefault="00275661" w:rsidP="00AA30C4">
      <w:pPr>
        <w:rPr>
          <w:rFonts w:ascii="Arial" w:hAnsi="Arial" w:cs="Arial"/>
          <w:b/>
          <w:bCs/>
          <w:sz w:val="24"/>
          <w:szCs w:val="24"/>
          <w:lang w:eastAsia="en-US"/>
        </w:rPr>
      </w:pPr>
    </w:p>
    <w:p w14:paraId="4C0F607D" w14:textId="593F55B8" w:rsidR="00275661" w:rsidRPr="00275661" w:rsidRDefault="00275661" w:rsidP="00AA30C4">
      <w:pPr>
        <w:rPr>
          <w:rFonts w:ascii="Arial" w:hAnsi="Arial" w:cs="Arial"/>
          <w:b/>
          <w:bCs/>
          <w:sz w:val="24"/>
          <w:szCs w:val="24"/>
          <w:lang w:eastAsia="en-US"/>
        </w:rPr>
      </w:pPr>
      <w:r w:rsidRPr="00275661">
        <w:rPr>
          <w:rFonts w:ascii="Arial" w:hAnsi="Arial" w:cs="Arial"/>
          <w:b/>
          <w:bCs/>
          <w:sz w:val="24"/>
          <w:szCs w:val="24"/>
          <w:lang w:eastAsia="en-US"/>
        </w:rPr>
        <w:t>Handtekening</w:t>
      </w:r>
      <w:r w:rsidR="008A3587">
        <w:rPr>
          <w:rFonts w:ascii="Arial" w:hAnsi="Arial" w:cs="Arial"/>
          <w:b/>
          <w:bCs/>
          <w:sz w:val="24"/>
          <w:szCs w:val="24"/>
          <w:lang w:eastAsia="en-US"/>
        </w:rPr>
        <w:t xml:space="preserve"> van;</w:t>
      </w:r>
      <w:r w:rsidR="008A3587">
        <w:rPr>
          <w:rFonts w:ascii="Arial" w:hAnsi="Arial" w:cs="Arial"/>
          <w:b/>
          <w:bCs/>
          <w:sz w:val="24"/>
          <w:szCs w:val="24"/>
          <w:lang w:eastAsia="en-US"/>
        </w:rPr>
        <w:br/>
      </w:r>
      <w:r w:rsidR="008A3587">
        <w:rPr>
          <w:rFonts w:ascii="Arial" w:hAnsi="Arial" w:cs="Arial"/>
          <w:b/>
          <w:bCs/>
          <w:sz w:val="24"/>
          <w:szCs w:val="24"/>
          <w:lang w:eastAsia="en-US"/>
        </w:rPr>
        <w:br/>
      </w:r>
      <w:r w:rsidR="008A3587">
        <w:rPr>
          <w:rFonts w:ascii="Arial" w:hAnsi="Arial" w:cs="Arial"/>
          <w:b/>
          <w:bCs/>
          <w:sz w:val="24"/>
          <w:szCs w:val="24"/>
          <w:lang w:eastAsia="en-US"/>
        </w:rPr>
        <w:br/>
      </w:r>
      <w:r w:rsidRPr="00275661">
        <w:rPr>
          <w:rFonts w:ascii="Arial" w:hAnsi="Arial" w:cs="Arial"/>
          <w:b/>
          <w:bCs/>
          <w:sz w:val="24"/>
          <w:szCs w:val="24"/>
          <w:lang w:eastAsia="en-US"/>
        </w:rPr>
        <w:t>Leider schouw</w:t>
      </w:r>
      <w:r w:rsidR="008A3587">
        <w:rPr>
          <w:rFonts w:ascii="Arial" w:hAnsi="Arial" w:cs="Arial"/>
          <w:b/>
          <w:bCs/>
          <w:sz w:val="24"/>
          <w:szCs w:val="24"/>
          <w:lang w:eastAsia="en-US"/>
        </w:rPr>
        <w:t>.</w:t>
      </w:r>
      <w:r w:rsidR="008A3587">
        <w:rPr>
          <w:rFonts w:ascii="Arial" w:hAnsi="Arial" w:cs="Arial"/>
          <w:b/>
          <w:bCs/>
          <w:sz w:val="24"/>
          <w:szCs w:val="24"/>
          <w:lang w:eastAsia="en-US"/>
        </w:rPr>
        <w:br/>
      </w:r>
      <w:r w:rsidR="008A3587">
        <w:rPr>
          <w:rFonts w:ascii="Arial" w:hAnsi="Arial" w:cs="Arial"/>
          <w:b/>
          <w:bCs/>
          <w:sz w:val="24"/>
          <w:szCs w:val="24"/>
          <w:lang w:eastAsia="en-US"/>
        </w:rPr>
        <w:br/>
      </w:r>
      <w:r w:rsidR="008A3587">
        <w:rPr>
          <w:rFonts w:ascii="Arial" w:hAnsi="Arial" w:cs="Arial"/>
          <w:b/>
          <w:bCs/>
          <w:sz w:val="24"/>
          <w:szCs w:val="24"/>
          <w:lang w:eastAsia="en-US"/>
        </w:rPr>
        <w:br/>
      </w:r>
      <w:r w:rsidRPr="00275661">
        <w:rPr>
          <w:rFonts w:ascii="Arial" w:hAnsi="Arial" w:cs="Arial"/>
          <w:b/>
          <w:bCs/>
          <w:sz w:val="24"/>
          <w:szCs w:val="24"/>
          <w:lang w:eastAsia="en-US"/>
        </w:rPr>
        <w:t>Organisator</w:t>
      </w:r>
      <w:r w:rsidR="008A3587">
        <w:rPr>
          <w:rFonts w:ascii="Arial" w:hAnsi="Arial" w:cs="Arial"/>
          <w:b/>
          <w:bCs/>
          <w:sz w:val="24"/>
          <w:szCs w:val="24"/>
          <w:lang w:eastAsia="en-US"/>
        </w:rPr>
        <w:t>.</w:t>
      </w:r>
    </w:p>
    <w:sectPr w:rsidR="00275661" w:rsidRPr="00275661" w:rsidSect="008E0124">
      <w:headerReference w:type="first" r:id="rId14"/>
      <w:footerReference w:type="first" r:id="rId15"/>
      <w:pgSz w:w="11906" w:h="16838" w:code="9"/>
      <w:pgMar w:top="2211" w:right="851" w:bottom="1418" w:left="1418" w:header="709" w:footer="709" w:gutter="0"/>
      <w:paperSrc w:first="1002" w:other="100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6DE37" w14:textId="77777777" w:rsidR="00DC16AB" w:rsidRDefault="00DC16AB" w:rsidP="00C12705">
      <w:pPr>
        <w:spacing w:line="240" w:lineRule="auto"/>
      </w:pPr>
      <w:r>
        <w:separator/>
      </w:r>
    </w:p>
  </w:endnote>
  <w:endnote w:type="continuationSeparator" w:id="0">
    <w:p w14:paraId="0185680C" w14:textId="77777777" w:rsidR="00DC16AB" w:rsidRDefault="00DC16AB" w:rsidP="00C127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413012"/>
      <w:docPartObj>
        <w:docPartGallery w:val="Page Numbers (Bottom of Page)"/>
        <w:docPartUnique/>
      </w:docPartObj>
    </w:sdtPr>
    <w:sdtContent>
      <w:p w14:paraId="129A05C2" w14:textId="77777777" w:rsidR="00AA30C4" w:rsidRDefault="00AA30C4">
        <w:pPr>
          <w:pStyle w:val="Voettekst"/>
        </w:pPr>
        <w:r>
          <w:fldChar w:fldCharType="begin"/>
        </w:r>
        <w:r>
          <w:instrText>PAGE   \* MERGEFORMAT</w:instrText>
        </w:r>
        <w:r>
          <w:fldChar w:fldCharType="separate"/>
        </w:r>
        <w:r>
          <w:t>2</w:t>
        </w:r>
        <w:r>
          <w:fldChar w:fldCharType="end"/>
        </w:r>
      </w:p>
    </w:sdtContent>
  </w:sdt>
  <w:p w14:paraId="39DBA125" w14:textId="77777777" w:rsidR="00AA30C4" w:rsidRDefault="00AA30C4" w:rsidP="00EA6E49">
    <w:pPr>
      <w:pStyle w:val="Voettekst"/>
      <w:jc w:val="left"/>
    </w:pPr>
    <w:r>
      <w:t>Schouwformulier Handreiking Publieksevenementen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702C" w14:textId="77777777" w:rsidR="00AA30C4" w:rsidRDefault="00AA30C4" w:rsidP="00EA6E49">
    <w:pPr>
      <w:pStyle w:val="Voettekst"/>
      <w:jc w:val="left"/>
    </w:pPr>
    <w:r>
      <w:t>Schouwformulier Handreiking Publieksevenementen versie: februari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515E" w14:textId="77777777" w:rsidR="008529FC" w:rsidRDefault="008529FC">
    <w:pPr>
      <w:pStyle w:val="Voettekst"/>
    </w:pPr>
    <w:r>
      <w:t xml:space="preserve">pagina </w:t>
    </w:r>
    <w:r>
      <w:fldChar w:fldCharType="begin"/>
    </w:r>
    <w:r>
      <w:instrText xml:space="preserve"> PAGE </w:instrText>
    </w:r>
    <w:r>
      <w:fldChar w:fldCharType="separate"/>
    </w:r>
    <w:r w:rsidR="0043410D">
      <w:rPr>
        <w:noProof/>
      </w:rPr>
      <w:t>3</w:t>
    </w:r>
    <w:r>
      <w:fldChar w:fldCharType="end"/>
    </w:r>
    <w:r>
      <w:t xml:space="preserve"> van </w:t>
    </w:r>
    <w:fldSimple w:instr=" NUMPAGES ">
      <w:r w:rsidR="0043410D">
        <w:rPr>
          <w:noProof/>
        </w:rPr>
        <w:t>3</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534F" w14:textId="0C30E882" w:rsidR="00437B79" w:rsidRDefault="00EA6E49" w:rsidP="00EA6E49">
    <w:pPr>
      <w:pStyle w:val="Voettekst"/>
      <w:jc w:val="left"/>
    </w:pPr>
    <w:r>
      <w:t>Schouwformulier</w:t>
    </w:r>
    <w:r w:rsidR="00226337">
      <w:t xml:space="preserve"> Handreiking Publieksevenementen</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D60C1" w14:textId="77777777" w:rsidR="00DC16AB" w:rsidRDefault="00DC16AB" w:rsidP="00C12705">
      <w:pPr>
        <w:spacing w:line="240" w:lineRule="auto"/>
      </w:pPr>
      <w:r>
        <w:separator/>
      </w:r>
    </w:p>
  </w:footnote>
  <w:footnote w:type="continuationSeparator" w:id="0">
    <w:p w14:paraId="434E3A6D" w14:textId="77777777" w:rsidR="00DC16AB" w:rsidRDefault="00DC16AB" w:rsidP="00C127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5BC4" w14:textId="77777777" w:rsidR="00AA30C4" w:rsidRDefault="00AA30C4" w:rsidP="008A3587">
    <w:pPr>
      <w:pStyle w:val="Koptekst"/>
      <w:jc w:val="center"/>
    </w:pPr>
    <w:r>
      <w:rPr>
        <w:noProof/>
      </w:rPr>
      <w:drawing>
        <wp:inline distT="0" distB="0" distL="0" distR="0" wp14:anchorId="4AE278B4" wp14:editId="6D3D7C50">
          <wp:extent cx="5657850" cy="1209675"/>
          <wp:effectExtent l="0" t="0" r="0" b="9525"/>
          <wp:docPr id="6" name="Afbeelding 4"/>
          <wp:cNvGraphicFramePr/>
          <a:graphic xmlns:a="http://schemas.openxmlformats.org/drawingml/2006/main">
            <a:graphicData uri="http://schemas.openxmlformats.org/drawingml/2006/picture">
              <pic:pic xmlns:pic="http://schemas.openxmlformats.org/drawingml/2006/picture">
                <pic:nvPicPr>
                  <pic:cNvPr id="1" name="Afbeelding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3656" cy="1213054"/>
                  </a:xfrm>
                  <a:prstGeom prst="rect">
                    <a:avLst/>
                  </a:prstGeom>
                  <a:noFill/>
                  <a:ln>
                    <a:noFill/>
                  </a:ln>
                </pic:spPr>
              </pic:pic>
            </a:graphicData>
          </a:graphic>
        </wp:inline>
      </w:drawing>
    </w:r>
  </w:p>
  <w:p w14:paraId="2BC95BC0" w14:textId="77777777" w:rsidR="00AA30C4" w:rsidRDefault="00AA30C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7795" w14:textId="77777777" w:rsidR="00AA30C4" w:rsidRDefault="00AA30C4" w:rsidP="002727D3">
    <w:pPr>
      <w:framePr w:w="11907" w:h="227" w:hSpace="142" w:wrap="auto" w:vAnchor="page" w:hAnchor="page" w:x="1" w:y="1" w:anchorLock="1"/>
    </w:pPr>
    <w:r>
      <w:rPr>
        <w:noProof/>
      </w:rPr>
      <mc:AlternateContent>
        <mc:Choice Requires="wps">
          <w:drawing>
            <wp:anchor distT="0" distB="0" distL="114300" distR="114300" simplePos="0" relativeHeight="251661312" behindDoc="0" locked="1" layoutInCell="0" allowOverlap="0" wp14:anchorId="6AD6EA9E" wp14:editId="0A8EF384">
              <wp:simplePos x="0" y="0"/>
              <wp:positionH relativeFrom="page">
                <wp:posOffset>0</wp:posOffset>
              </wp:positionH>
              <wp:positionV relativeFrom="page">
                <wp:posOffset>2520315</wp:posOffset>
              </wp:positionV>
              <wp:extent cx="7563485" cy="8564245"/>
              <wp:effectExtent l="0" t="0" r="0" b="8255"/>
              <wp:wrapNone/>
              <wp:docPr id="13" name="ReportCover"/>
              <wp:cNvGraphicFramePr/>
              <a:graphic xmlns:a="http://schemas.openxmlformats.org/drawingml/2006/main">
                <a:graphicData uri="http://schemas.microsoft.com/office/word/2010/wordprocessingShape">
                  <wps:wsp>
                    <wps:cNvSpPr txBox="1"/>
                    <wps:spPr>
                      <a:xfrm>
                        <a:off x="0" y="0"/>
                        <a:ext cx="7563485" cy="8564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39907B" w14:textId="77777777" w:rsidR="00AA30C4" w:rsidRDefault="00AA30C4">
                          <w:r>
                            <w:rPr>
                              <w:noProof/>
                            </w:rPr>
                            <w:drawing>
                              <wp:inline distT="0" distB="0" distL="0" distR="0" wp14:anchorId="7655D1DD" wp14:editId="5560FB3A">
                                <wp:extent cx="7557135" cy="8169275"/>
                                <wp:effectExtent l="0" t="0" r="5715" b="317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pport omslag zonder pay-ff.emf"/>
                                        <pic:cNvPicPr/>
                                      </pic:nvPicPr>
                                      <pic:blipFill>
                                        <a:blip r:embed="rId1">
                                          <a:extLst>
                                            <a:ext uri="{28A0092B-C50C-407E-A947-70E740481C1C}">
                                              <a14:useLocalDpi xmlns:a14="http://schemas.microsoft.com/office/drawing/2010/main" val="0"/>
                                            </a:ext>
                                          </a:extLst>
                                        </a:blip>
                                        <a:stretch>
                                          <a:fillRect/>
                                        </a:stretch>
                                      </pic:blipFill>
                                      <pic:spPr>
                                        <a:xfrm>
                                          <a:off x="0" y="0"/>
                                          <a:ext cx="7557135" cy="8169275"/>
                                        </a:xfrm>
                                        <a:prstGeom prst="rect">
                                          <a:avLst/>
                                        </a:prstGeom>
                                      </pic:spPr>
                                    </pic:pic>
                                  </a:graphicData>
                                </a:graphic>
                              </wp:inline>
                            </w:drawing>
                          </w:r>
                        </w:p>
                        <w:p w14:paraId="4868C4E1" w14:textId="77777777" w:rsidR="00AA30C4" w:rsidRDefault="00AA30C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6EA9E" id="_x0000_t202" coordsize="21600,21600" o:spt="202" path="m,l,21600r21600,l21600,xe">
              <v:stroke joinstyle="miter"/>
              <v:path gradientshapeok="t" o:connecttype="rect"/>
            </v:shapetype>
            <v:shape id="ReportCover" o:spid="_x0000_s1030" type="#_x0000_t202" style="position:absolute;margin-left:0;margin-top:198.45pt;width:595.55pt;height:674.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" o:allowincell="f" o:allowoverlap="f" filled="f" stroked="f" strokeweight=".5pt">
              <v:textbox inset="0,0,0,0">
                <w:txbxContent>
                  <w:p w14:paraId="7139907B" w14:textId="77777777" w:rsidR="00AA30C4" w:rsidRDefault="00AA30C4">
                    <w:r>
                      <w:rPr>
                        <w:noProof/>
                      </w:rPr>
                      <w:drawing>
                        <wp:inline distT="0" distB="0" distL="0" distR="0" wp14:anchorId="7655D1DD" wp14:editId="5560FB3A">
                          <wp:extent cx="7557135" cy="8169275"/>
                          <wp:effectExtent l="0" t="0" r="5715" b="317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pport omslag zonder pay-ff.emf"/>
                                  <pic:cNvPicPr/>
                                </pic:nvPicPr>
                                <pic:blipFill>
                                  <a:blip r:embed="rId2">
                                    <a:extLst>
                                      <a:ext uri="{28A0092B-C50C-407E-A947-70E740481C1C}">
                                        <a14:useLocalDpi xmlns:a14="http://schemas.microsoft.com/office/drawing/2010/main" val="0"/>
                                      </a:ext>
                                    </a:extLst>
                                  </a:blip>
                                  <a:stretch>
                                    <a:fillRect/>
                                  </a:stretch>
                                </pic:blipFill>
                                <pic:spPr>
                                  <a:xfrm>
                                    <a:off x="0" y="0"/>
                                    <a:ext cx="7557135" cy="8169275"/>
                                  </a:xfrm>
                                  <a:prstGeom prst="rect">
                                    <a:avLst/>
                                  </a:prstGeom>
                                </pic:spPr>
                              </pic:pic>
                            </a:graphicData>
                          </a:graphic>
                        </wp:inline>
                      </w:drawing>
                    </w:r>
                  </w:p>
                  <w:p w14:paraId="4868C4E1" w14:textId="77777777" w:rsidR="00AA30C4" w:rsidRDefault="00AA30C4"/>
                </w:txbxContent>
              </v:textbox>
              <w10:wrap anchorx="page" anchory="page"/>
              <w10:anchorlock/>
            </v:shape>
          </w:pict>
        </mc:Fallback>
      </mc:AlternateContent>
    </w:r>
    <w:r>
      <w:rPr>
        <w:noProof/>
      </w:rPr>
      <mc:AlternateContent>
        <mc:Choice Requires="wps">
          <w:drawing>
            <wp:anchor distT="0" distB="0" distL="114300" distR="114300" simplePos="0" relativeHeight="251662336" behindDoc="0" locked="1" layoutInCell="0" allowOverlap="1" wp14:anchorId="09C499CE" wp14:editId="2920D3D0">
              <wp:simplePos x="0" y="0"/>
              <wp:positionH relativeFrom="page">
                <wp:posOffset>5760720</wp:posOffset>
              </wp:positionH>
              <wp:positionV relativeFrom="page">
                <wp:posOffset>396240</wp:posOffset>
              </wp:positionV>
              <wp:extent cx="1483200" cy="968400"/>
              <wp:effectExtent l="0" t="0" r="3175" b="3175"/>
              <wp:wrapNone/>
              <wp:docPr id="5" name="Text Box 5" title="doHeaderFirstPage"/>
              <wp:cNvGraphicFramePr/>
              <a:graphic xmlns:a="http://schemas.openxmlformats.org/drawingml/2006/main">
                <a:graphicData uri="http://schemas.microsoft.com/office/word/2010/wordprocessingShape">
                  <wps:wsp>
                    <wps:cNvSpPr txBox="1"/>
                    <wps:spPr>
                      <a:xfrm>
                        <a:off x="0" y="0"/>
                        <a:ext cx="1483200" cy="96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92C84D" w14:textId="77777777" w:rsidR="00AA30C4" w:rsidRDefault="00AA30C4">
                          <w:pPr>
                            <w:rPr>
                              <w:noProof/>
                            </w:rPr>
                          </w:pPr>
                          <w:r>
                            <w:rPr>
                              <w:noProof/>
                            </w:rPr>
                            <w:drawing>
                              <wp:inline distT="0" distB="0" distL="0" distR="0" wp14:anchorId="36EFF4D3" wp14:editId="2E900C15">
                                <wp:extent cx="1442085" cy="961390"/>
                                <wp:effectExtent l="0" t="0" r="571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ZHZ logo.emf"/>
                                        <pic:cNvPicPr/>
                                      </pic:nvPicPr>
                                      <pic:blipFill>
                                        <a:blip r:embed="rId3">
                                          <a:extLst>
                                            <a:ext uri="{28A0092B-C50C-407E-A947-70E740481C1C}">
                                              <a14:useLocalDpi xmlns:a14="http://schemas.microsoft.com/office/drawing/2010/main" val="0"/>
                                            </a:ext>
                                          </a:extLst>
                                        </a:blip>
                                        <a:stretch>
                                          <a:fillRect/>
                                        </a:stretch>
                                      </pic:blipFill>
                                      <pic:spPr>
                                        <a:xfrm>
                                          <a:off x="0" y="0"/>
                                          <a:ext cx="1442085" cy="961390"/>
                                        </a:xfrm>
                                        <a:prstGeom prst="rect">
                                          <a:avLst/>
                                        </a:prstGeom>
                                      </pic:spPr>
                                    </pic:pic>
                                  </a:graphicData>
                                </a:graphic>
                              </wp:inline>
                            </w:drawing>
                          </w:r>
                        </w:p>
                        <w:p w14:paraId="0E1AD87D" w14:textId="77777777" w:rsidR="00AA30C4" w:rsidRDefault="00AA30C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499CE" id="Text Box 5" o:spid="_x0000_s1031" type="#_x0000_t202" alt="Titel: doHeaderFirstPage" style="position:absolute;margin-left:453.6pt;margin-top:31.2pt;width:116.8pt;height:76.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" o:allowincell="f" filled="f" stroked="f" strokeweight=".5pt">
              <v:textbox inset="0,0,0,0">
                <w:txbxContent>
                  <w:p w14:paraId="0492C84D" w14:textId="77777777" w:rsidR="00AA30C4" w:rsidRDefault="00AA30C4">
                    <w:pPr>
                      <w:rPr>
                        <w:noProof/>
                      </w:rPr>
                    </w:pPr>
                    <w:r>
                      <w:rPr>
                        <w:noProof/>
                      </w:rPr>
                      <w:drawing>
                        <wp:inline distT="0" distB="0" distL="0" distR="0" wp14:anchorId="36EFF4D3" wp14:editId="2E900C15">
                          <wp:extent cx="1442085" cy="961390"/>
                          <wp:effectExtent l="0" t="0" r="571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ZHZ logo.emf"/>
                                  <pic:cNvPicPr/>
                                </pic:nvPicPr>
                                <pic:blipFill>
                                  <a:blip r:embed="rId4">
                                    <a:extLst>
                                      <a:ext uri="{28A0092B-C50C-407E-A947-70E740481C1C}">
                                        <a14:useLocalDpi xmlns:a14="http://schemas.microsoft.com/office/drawing/2010/main" val="0"/>
                                      </a:ext>
                                    </a:extLst>
                                  </a:blip>
                                  <a:stretch>
                                    <a:fillRect/>
                                  </a:stretch>
                                </pic:blipFill>
                                <pic:spPr>
                                  <a:xfrm>
                                    <a:off x="0" y="0"/>
                                    <a:ext cx="1442085" cy="961390"/>
                                  </a:xfrm>
                                  <a:prstGeom prst="rect">
                                    <a:avLst/>
                                  </a:prstGeom>
                                </pic:spPr>
                              </pic:pic>
                            </a:graphicData>
                          </a:graphic>
                        </wp:inline>
                      </w:drawing>
                    </w:r>
                  </w:p>
                  <w:p w14:paraId="0E1AD87D" w14:textId="77777777" w:rsidR="00AA30C4" w:rsidRDefault="00AA30C4"/>
                </w:txbxContent>
              </v:textbox>
              <w10:wrap anchorx="page" anchory="page"/>
              <w10:anchorlock/>
            </v:shape>
          </w:pict>
        </mc:Fallback>
      </mc:AlternateContent>
    </w:r>
  </w:p>
  <w:p w14:paraId="210C69F2" w14:textId="77777777" w:rsidR="00AA30C4" w:rsidRPr="00C12705" w:rsidRDefault="00AA30C4" w:rsidP="00EA6E49">
    <w:pPr>
      <w:pStyle w:val="Koptekst"/>
      <w:jc w:val="center"/>
    </w:pPr>
    <w:r>
      <w:rPr>
        <w:noProof/>
      </w:rPr>
      <w:drawing>
        <wp:inline distT="0" distB="0" distL="0" distR="0" wp14:anchorId="67042F97" wp14:editId="26A2932B">
          <wp:extent cx="5657850" cy="1209675"/>
          <wp:effectExtent l="0" t="0" r="0" b="9525"/>
          <wp:docPr id="2" name="Afbeelding 4"/>
          <wp:cNvGraphicFramePr/>
          <a:graphic xmlns:a="http://schemas.openxmlformats.org/drawingml/2006/main">
            <a:graphicData uri="http://schemas.openxmlformats.org/drawingml/2006/picture">
              <pic:pic xmlns:pic="http://schemas.openxmlformats.org/drawingml/2006/picture">
                <pic:nvPicPr>
                  <pic:cNvPr id="1" name="Afbeelding 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3656" cy="121305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29E5" w14:textId="77777777" w:rsidR="00FC5ADD" w:rsidRDefault="00437B79" w:rsidP="006048BC">
    <w:pPr>
      <w:framePr w:w="11907" w:h="284" w:hSpace="142" w:wrap="auto" w:vAnchor="page" w:hAnchor="page" w:x="1" w:y="1" w:anchorLock="1"/>
    </w:pPr>
    <w:r>
      <w:rPr>
        <w:noProof/>
      </w:rPr>
      <mc:AlternateContent>
        <mc:Choice Requires="wps">
          <w:drawing>
            <wp:anchor distT="0" distB="0" distL="114300" distR="114300" simplePos="0" relativeHeight="251659264" behindDoc="0" locked="1" layoutInCell="0" allowOverlap="1" wp14:anchorId="0FCC1458" wp14:editId="6B6AA9A0">
              <wp:simplePos x="0" y="0"/>
              <wp:positionH relativeFrom="page">
                <wp:posOffset>6264910</wp:posOffset>
              </wp:positionH>
              <wp:positionV relativeFrom="page">
                <wp:posOffset>395605</wp:posOffset>
              </wp:positionV>
              <wp:extent cx="972000" cy="662400"/>
              <wp:effectExtent l="0" t="0" r="0" b="4445"/>
              <wp:wrapNone/>
              <wp:docPr id="3" name="Text Box 3" title="doHeaderFirstPage"/>
              <wp:cNvGraphicFramePr/>
              <a:graphic xmlns:a="http://schemas.openxmlformats.org/drawingml/2006/main">
                <a:graphicData uri="http://schemas.microsoft.com/office/word/2010/wordprocessingShape">
                  <wps:wsp>
                    <wps:cNvSpPr txBox="1"/>
                    <wps:spPr>
                      <a:xfrm>
                        <a:off x="0" y="0"/>
                        <a:ext cx="972000" cy="66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D8C6B" w14:textId="77777777" w:rsidR="00437B79" w:rsidRDefault="006048BC" w:rsidP="00437B79">
                          <w:r>
                            <w:rPr>
                              <w:noProof/>
                            </w:rPr>
                            <w:drawing>
                              <wp:inline distT="0" distB="0" distL="0" distR="0" wp14:anchorId="74530BDA" wp14:editId="30FAA1DB">
                                <wp:extent cx="936000" cy="624000"/>
                                <wp:effectExtent l="0" t="0" r="0" b="508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RZHZ logo.emf"/>
                                        <pic:cNvPicPr/>
                                      </pic:nvPicPr>
                                      <pic:blipFill>
                                        <a:blip r:embed="rId1">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18A0CE86" w14:textId="77777777" w:rsidR="00437B79" w:rsidRDefault="00437B79" w:rsidP="00437B7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C1458" id="_x0000_t202" coordsize="21600,21600" o:spt="202" path="m,l,21600r21600,l21600,xe">
              <v:stroke joinstyle="miter"/>
              <v:path gradientshapeok="t" o:connecttype="rect"/>
            </v:shapetype>
            <v:shape id="Text Box 3" o:spid="_x0000_s1032" type="#_x0000_t202" alt="Titel: doHeaderFirstPage" style="position:absolute;margin-left:493.3pt;margin-top:31.15pt;width:76.55pt;height:5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" o:allowincell="f" filled="f" stroked="f" strokeweight=".5pt">
              <v:textbox inset="0,0,0,0">
                <w:txbxContent>
                  <w:p w14:paraId="501D8C6B" w14:textId="77777777" w:rsidR="00437B79" w:rsidRDefault="006048BC" w:rsidP="00437B79">
                    <w:r>
                      <w:rPr>
                        <w:noProof/>
                      </w:rPr>
                      <w:drawing>
                        <wp:inline distT="0" distB="0" distL="0" distR="0" wp14:anchorId="74530BDA" wp14:editId="30FAA1DB">
                          <wp:extent cx="936000" cy="624000"/>
                          <wp:effectExtent l="0" t="0" r="0" b="508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RZHZ logo.emf"/>
                                  <pic:cNvPicPr/>
                                </pic:nvPicPr>
                                <pic:blipFill>
                                  <a:blip r:embed="rId2">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18A0CE86" w14:textId="77777777" w:rsidR="00437B79" w:rsidRDefault="00437B79" w:rsidP="00437B79"/>
                </w:txbxContent>
              </v:textbox>
              <w10:wrap anchorx="page" anchory="page"/>
              <w10:anchorlock/>
            </v:shape>
          </w:pict>
        </mc:Fallback>
      </mc:AlternateContent>
    </w:r>
  </w:p>
  <w:p w14:paraId="4EBC0D2F" w14:textId="3F42466E" w:rsidR="00FC5ADD" w:rsidRPr="00C12705" w:rsidRDefault="00EA6E49" w:rsidP="00EA6E49">
    <w:pPr>
      <w:pStyle w:val="Koptekst"/>
      <w:jc w:val="center"/>
    </w:pPr>
    <w:r>
      <w:rPr>
        <w:noProof/>
      </w:rPr>
      <w:drawing>
        <wp:inline distT="0" distB="0" distL="0" distR="0" wp14:anchorId="6C94C6A5" wp14:editId="22959C3B">
          <wp:extent cx="5657850" cy="1209675"/>
          <wp:effectExtent l="0" t="0" r="0" b="9525"/>
          <wp:docPr id="7" name="Afbeelding 4"/>
          <wp:cNvGraphicFramePr/>
          <a:graphic xmlns:a="http://schemas.openxmlformats.org/drawingml/2006/main">
            <a:graphicData uri="http://schemas.openxmlformats.org/drawingml/2006/picture">
              <pic:pic xmlns:pic="http://schemas.openxmlformats.org/drawingml/2006/picture">
                <pic:nvPicPr>
                  <pic:cNvPr id="1" name="Afbeelding 4"/>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73656" cy="12130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8ED6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E814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A2AE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32CC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96CE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263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504F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1A21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2AD1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E5D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80212"/>
    <w:multiLevelType w:val="multilevel"/>
    <w:tmpl w:val="58787A14"/>
    <w:numStyleLink w:val="doOpsomming"/>
  </w:abstractNum>
  <w:abstractNum w:abstractNumId="11" w15:restartNumberingAfterBreak="0">
    <w:nsid w:val="092C12E4"/>
    <w:multiLevelType w:val="multilevel"/>
    <w:tmpl w:val="BE10EE70"/>
    <w:lvl w:ilvl="0">
      <w:start w:val="1"/>
      <w:numFmt w:val="decimal"/>
      <w:lvlText w:val="%1"/>
      <w:lvlJc w:val="left"/>
      <w:pPr>
        <w:tabs>
          <w:tab w:val="num" w:pos="851"/>
        </w:tabs>
        <w:ind w:left="851" w:hanging="426"/>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17C757AE"/>
    <w:multiLevelType w:val="multilevel"/>
    <w:tmpl w:val="58787A14"/>
    <w:styleLink w:val="doOpsomming"/>
    <w:lvl w:ilvl="0">
      <w:start w:val="1"/>
      <w:numFmt w:val="bullet"/>
      <w:lvlText w:val=""/>
      <w:lvlJc w:val="left"/>
      <w:pPr>
        <w:tabs>
          <w:tab w:val="num" w:pos="851"/>
        </w:tabs>
        <w:ind w:left="851" w:hanging="426"/>
      </w:pPr>
      <w:rPr>
        <w:rFonts w:ascii="Wingdings" w:hAnsi="Wingdings" w:hint="default"/>
        <w:color w:val="auto"/>
        <w:sz w:val="12"/>
      </w:rPr>
    </w:lvl>
    <w:lvl w:ilvl="1">
      <w:start w:val="1"/>
      <w:numFmt w:val="bullet"/>
      <w:lvlText w:val=""/>
      <w:lvlJc w:val="left"/>
      <w:pPr>
        <w:tabs>
          <w:tab w:val="num" w:pos="1276"/>
        </w:tabs>
        <w:ind w:left="1276" w:hanging="425"/>
      </w:pPr>
      <w:rPr>
        <w:rFonts w:ascii="Wingdings" w:hAnsi="Wingdings" w:hint="default"/>
        <w:color w:val="auto"/>
        <w:sz w:val="12"/>
      </w:rPr>
    </w:lvl>
    <w:lvl w:ilvl="2">
      <w:start w:val="1"/>
      <w:numFmt w:val="bullet"/>
      <w:lvlText w:val=""/>
      <w:lvlJc w:val="left"/>
      <w:pPr>
        <w:tabs>
          <w:tab w:val="num" w:pos="1701"/>
        </w:tabs>
        <w:ind w:left="1701" w:hanging="425"/>
      </w:pPr>
      <w:rPr>
        <w:rFonts w:ascii="Wingdings" w:hAnsi="Wingdings" w:hint="default"/>
        <w:color w:val="auto"/>
        <w:sz w:val="12"/>
      </w:rPr>
    </w:lvl>
    <w:lvl w:ilvl="3">
      <w:start w:val="1"/>
      <w:numFmt w:val="bullet"/>
      <w:lvlText w:val=""/>
      <w:lvlJc w:val="left"/>
      <w:pPr>
        <w:tabs>
          <w:tab w:val="num" w:pos="2126"/>
        </w:tabs>
        <w:ind w:left="2126" w:hanging="425"/>
      </w:pPr>
      <w:rPr>
        <w:rFonts w:ascii="Wingdings" w:hAnsi="Wingdings" w:hint="default"/>
        <w:color w:val="auto"/>
        <w:sz w:val="1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F5A5A7C"/>
    <w:multiLevelType w:val="multilevel"/>
    <w:tmpl w:val="A56A5728"/>
    <w:lvl w:ilvl="0">
      <w:start w:val="1"/>
      <w:numFmt w:val="decimal"/>
      <w:lvlText w:val="%1"/>
      <w:lvlJc w:val="left"/>
      <w:pPr>
        <w:ind w:left="1418" w:hanging="1418"/>
      </w:pPr>
      <w:rPr>
        <w:rFonts w:ascii="Verdana" w:hAnsi="Verdana" w:hint="default"/>
        <w:b/>
        <w:i w:val="0"/>
        <w:color w:val="006699"/>
        <w:spacing w:val="20"/>
        <w:sz w:val="32"/>
      </w:rPr>
    </w:lvl>
    <w:lvl w:ilvl="1">
      <w:start w:val="1"/>
      <w:numFmt w:val="decimal"/>
      <w:lvlText w:val="%1.%2"/>
      <w:lvlJc w:val="left"/>
      <w:pPr>
        <w:ind w:left="1418" w:hanging="1418"/>
      </w:pPr>
      <w:rPr>
        <w:rFonts w:ascii="Verdana" w:hAnsi="Verdana" w:hint="default"/>
        <w:b/>
        <w:i/>
        <w:color w:val="800000"/>
        <w:spacing w:val="20"/>
        <w:sz w:val="28"/>
        <w:szCs w:val="20"/>
      </w:rPr>
    </w:lvl>
    <w:lvl w:ilvl="2">
      <w:start w:val="1"/>
      <w:numFmt w:val="decimal"/>
      <w:lvlText w:val="%1.%2.%3"/>
      <w:lvlJc w:val="left"/>
      <w:pPr>
        <w:ind w:left="1418" w:hanging="1418"/>
      </w:pPr>
      <w:rPr>
        <w:rFonts w:ascii="Verdana" w:hAnsi="Verdana" w:hint="default"/>
        <w:b/>
        <w:i w:val="0"/>
        <w:spacing w:val="20"/>
        <w:sz w:val="24"/>
        <w:szCs w:val="20"/>
      </w:rPr>
    </w:lvl>
    <w:lvl w:ilvl="3">
      <w:start w:val="1"/>
      <w:numFmt w:val="decimal"/>
      <w:lvlText w:val="%1.%2.%3.%4"/>
      <w:lvlJc w:val="left"/>
      <w:pPr>
        <w:tabs>
          <w:tab w:val="num" w:pos="0"/>
        </w:tabs>
        <w:ind w:left="1418" w:hanging="1418"/>
      </w:pPr>
      <w:rPr>
        <w:rFonts w:ascii="Verdana" w:hAnsi="Verdana" w:hint="default"/>
        <w:b/>
        <w:i/>
        <w:sz w:val="24"/>
      </w:rPr>
    </w:lvl>
    <w:lvl w:ilvl="4">
      <w:start w:val="1"/>
      <w:numFmt w:val="decimal"/>
      <w:lvlText w:val="%1.%2.%3.%4.%5"/>
      <w:lvlJc w:val="left"/>
      <w:pPr>
        <w:ind w:left="1418" w:hanging="1418"/>
      </w:pPr>
      <w:rPr>
        <w:rFonts w:ascii="Verdana" w:hAnsi="Verdana" w:hint="default"/>
        <w:b w:val="0"/>
        <w:i w:val="0"/>
        <w:sz w:val="22"/>
      </w:rPr>
    </w:lvl>
    <w:lvl w:ilvl="5">
      <w:start w:val="1"/>
      <w:numFmt w:val="none"/>
      <w:lvlText w:val=""/>
      <w:lvlJc w:val="left"/>
      <w:pPr>
        <w:tabs>
          <w:tab w:val="num" w:pos="0"/>
        </w:tabs>
        <w:ind w:left="-32767" w:firstLine="0"/>
      </w:pPr>
      <w:rPr>
        <w:rFonts w:hint="default"/>
      </w:rPr>
    </w:lvl>
    <w:lvl w:ilvl="6">
      <w:start w:val="1"/>
      <w:numFmt w:val="none"/>
      <w:lvlText w:val=""/>
      <w:lvlJc w:val="left"/>
      <w:pPr>
        <w:tabs>
          <w:tab w:val="num" w:pos="0"/>
        </w:tabs>
        <w:ind w:left="-32767" w:firstLine="0"/>
      </w:pPr>
      <w:rPr>
        <w:rFonts w:hint="default"/>
      </w:rPr>
    </w:lvl>
    <w:lvl w:ilvl="7">
      <w:start w:val="1"/>
      <w:numFmt w:val="none"/>
      <w:lvlText w:val=""/>
      <w:lvlJc w:val="left"/>
      <w:pPr>
        <w:tabs>
          <w:tab w:val="num" w:pos="0"/>
        </w:tabs>
        <w:ind w:left="-32767" w:firstLine="0"/>
      </w:pPr>
      <w:rPr>
        <w:rFonts w:hint="default"/>
      </w:rPr>
    </w:lvl>
    <w:lvl w:ilvl="8">
      <w:start w:val="1"/>
      <w:numFmt w:val="none"/>
      <w:lvlText w:val=""/>
      <w:lvlJc w:val="left"/>
      <w:pPr>
        <w:tabs>
          <w:tab w:val="num" w:pos="0"/>
        </w:tabs>
        <w:ind w:left="-32767" w:firstLine="0"/>
      </w:pPr>
      <w:rPr>
        <w:rFonts w:hint="default"/>
      </w:rPr>
    </w:lvl>
  </w:abstractNum>
  <w:abstractNum w:abstractNumId="14" w15:restartNumberingAfterBreak="0">
    <w:nsid w:val="34026652"/>
    <w:multiLevelType w:val="hybridMultilevel"/>
    <w:tmpl w:val="3E3AB88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4D167EC"/>
    <w:multiLevelType w:val="multilevel"/>
    <w:tmpl w:val="BE10EE70"/>
    <w:numStyleLink w:val="doNummering"/>
  </w:abstractNum>
  <w:abstractNum w:abstractNumId="16" w15:restartNumberingAfterBreak="0">
    <w:nsid w:val="3A8A7E58"/>
    <w:multiLevelType w:val="multilevel"/>
    <w:tmpl w:val="7B0AB9D8"/>
    <w:lvl w:ilvl="0">
      <w:start w:val="1"/>
      <w:numFmt w:val="decimal"/>
      <w:pStyle w:val="Kop1"/>
      <w:lvlText w:val="%1"/>
      <w:lvlJc w:val="left"/>
      <w:pPr>
        <w:tabs>
          <w:tab w:val="num" w:pos="1418"/>
        </w:tabs>
        <w:ind w:left="1418" w:hanging="1418"/>
      </w:pPr>
      <w:rPr>
        <w:rFonts w:hint="default"/>
      </w:rPr>
    </w:lvl>
    <w:lvl w:ilvl="1">
      <w:start w:val="1"/>
      <w:numFmt w:val="decimal"/>
      <w:pStyle w:val="Kop2"/>
      <w:lvlText w:val="%1.%2"/>
      <w:lvlJc w:val="left"/>
      <w:pPr>
        <w:tabs>
          <w:tab w:val="num" w:pos="1418"/>
        </w:tabs>
        <w:ind w:left="1418" w:hanging="1418"/>
      </w:pPr>
      <w:rPr>
        <w:rFonts w:hint="default"/>
      </w:rPr>
    </w:lvl>
    <w:lvl w:ilvl="2">
      <w:start w:val="1"/>
      <w:numFmt w:val="decimal"/>
      <w:pStyle w:val="Kop3"/>
      <w:lvlText w:val="%1.%2.%3"/>
      <w:lvlJc w:val="left"/>
      <w:pPr>
        <w:tabs>
          <w:tab w:val="num" w:pos="1418"/>
        </w:tabs>
        <w:ind w:left="1418" w:hanging="1418"/>
      </w:pPr>
      <w:rPr>
        <w:rFonts w:hint="default"/>
      </w:rPr>
    </w:lvl>
    <w:lvl w:ilvl="3">
      <w:start w:val="1"/>
      <w:numFmt w:val="decimal"/>
      <w:pStyle w:val="Kop4"/>
      <w:lvlText w:val="%1.%2.%3.%4"/>
      <w:lvlJc w:val="left"/>
      <w:pPr>
        <w:tabs>
          <w:tab w:val="num" w:pos="1418"/>
        </w:tabs>
        <w:ind w:left="1418" w:hanging="1418"/>
      </w:pPr>
      <w:rPr>
        <w:rFonts w:hint="default"/>
      </w:rPr>
    </w:lvl>
    <w:lvl w:ilvl="4">
      <w:start w:val="1"/>
      <w:numFmt w:val="decimal"/>
      <w:pStyle w:val="Kop5"/>
      <w:lvlText w:val="%1.%2.%3.%4.%5"/>
      <w:lvlJc w:val="left"/>
      <w:pPr>
        <w:tabs>
          <w:tab w:val="num" w:pos="1418"/>
        </w:tabs>
        <w:ind w:left="1418" w:hanging="1418"/>
      </w:pPr>
      <w:rPr>
        <w:rFonts w:hint="default"/>
      </w:rPr>
    </w:lvl>
    <w:lvl w:ilvl="5">
      <w:start w:val="1"/>
      <w:numFmt w:val="decimal"/>
      <w:pStyle w:val="Kop6"/>
      <w:lvlText w:val="%1.%2.%3.%4.%5.%6"/>
      <w:lvlJc w:val="left"/>
      <w:pPr>
        <w:tabs>
          <w:tab w:val="num" w:pos="1418"/>
        </w:tabs>
        <w:ind w:left="1418" w:hanging="1418"/>
      </w:pPr>
      <w:rPr>
        <w:rFonts w:hint="default"/>
      </w:rPr>
    </w:lvl>
    <w:lvl w:ilvl="6">
      <w:start w:val="1"/>
      <w:numFmt w:val="decimal"/>
      <w:pStyle w:val="Kop7"/>
      <w:lvlText w:val="%1.%2.%3.%4.%5.%6.%7"/>
      <w:lvlJc w:val="left"/>
      <w:pPr>
        <w:tabs>
          <w:tab w:val="num" w:pos="1418"/>
        </w:tabs>
        <w:ind w:left="1418" w:hanging="1418"/>
      </w:pPr>
      <w:rPr>
        <w:rFonts w:hint="default"/>
      </w:rPr>
    </w:lvl>
    <w:lvl w:ilvl="7">
      <w:start w:val="1"/>
      <w:numFmt w:val="decimal"/>
      <w:pStyle w:val="Kop8"/>
      <w:lvlText w:val="%1.%2.%3.%4.%5.%6.%7.%8"/>
      <w:lvlJc w:val="left"/>
      <w:pPr>
        <w:tabs>
          <w:tab w:val="num" w:pos="1418"/>
        </w:tabs>
        <w:ind w:left="1418" w:hanging="1418"/>
      </w:pPr>
      <w:rPr>
        <w:rFonts w:hint="default"/>
      </w:rPr>
    </w:lvl>
    <w:lvl w:ilvl="8">
      <w:start w:val="1"/>
      <w:numFmt w:val="decimal"/>
      <w:pStyle w:val="Kop9"/>
      <w:lvlText w:val="%1.%2.%3.%4.%5.%6.%7.%8.%9"/>
      <w:lvlJc w:val="left"/>
      <w:pPr>
        <w:tabs>
          <w:tab w:val="num" w:pos="1418"/>
        </w:tabs>
        <w:ind w:left="1418" w:hanging="1418"/>
      </w:pPr>
      <w:rPr>
        <w:rFonts w:hint="default"/>
      </w:rPr>
    </w:lvl>
  </w:abstractNum>
  <w:abstractNum w:abstractNumId="17" w15:restartNumberingAfterBreak="0">
    <w:nsid w:val="41B63479"/>
    <w:multiLevelType w:val="hybridMultilevel"/>
    <w:tmpl w:val="4776E19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7D5C54"/>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165620D"/>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3FB1D90"/>
    <w:multiLevelType w:val="multilevel"/>
    <w:tmpl w:val="4D60C77A"/>
    <w:name w:val="do_Nummering"/>
    <w:lvl w:ilvl="0">
      <w:start w:val="1"/>
      <w:numFmt w:val="decimal"/>
      <w:lvlText w:val="%1"/>
      <w:lvlJc w:val="left"/>
      <w:pPr>
        <w:tabs>
          <w:tab w:val="num" w:pos="360"/>
        </w:tabs>
        <w:ind w:left="360" w:hanging="360"/>
      </w:pPr>
      <w:rPr>
        <w:rFonts w:hint="default"/>
      </w:rPr>
    </w:lvl>
    <w:lvl w:ilvl="1">
      <w:start w:val="1"/>
      <w:numFmt w:val="none"/>
      <w:lvlText w:val="%2"/>
      <w:lvlJc w:val="left"/>
      <w:pPr>
        <w:ind w:left="-32767" w:firstLine="0"/>
      </w:pPr>
      <w:rPr>
        <w:rFonts w:hint="default"/>
      </w:rPr>
    </w:lvl>
    <w:lvl w:ilvl="2">
      <w:start w:val="1"/>
      <w:numFmt w:val="none"/>
      <w:lvlText w:val=""/>
      <w:lvlJc w:val="left"/>
      <w:pPr>
        <w:ind w:left="-32767"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7"/>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1" w15:restartNumberingAfterBreak="0">
    <w:nsid w:val="615F44C8"/>
    <w:multiLevelType w:val="multilevel"/>
    <w:tmpl w:val="2AD0EA20"/>
    <w:name w:val="myBullet"/>
    <w:lvl w:ilvl="0">
      <w:start w:val="1"/>
      <w:numFmt w:val="bullet"/>
      <w:lvlText w:val=""/>
      <w:lvlJc w:val="left"/>
      <w:pPr>
        <w:ind w:left="709" w:hanging="284"/>
      </w:pPr>
      <w:rPr>
        <w:rFonts w:ascii="Symbol" w:hAnsi="Symbol" w:hint="default"/>
      </w:rPr>
    </w:lvl>
    <w:lvl w:ilvl="1">
      <w:start w:val="1"/>
      <w:numFmt w:val="bullet"/>
      <w:lvlText w:val=""/>
      <w:lvlJc w:val="left"/>
      <w:pPr>
        <w:ind w:left="992" w:hanging="283"/>
      </w:pPr>
      <w:rPr>
        <w:rFonts w:ascii="Wingdings" w:hAnsi="Wingdings" w:hint="default"/>
      </w:rPr>
    </w:lvl>
    <w:lvl w:ilvl="2">
      <w:start w:val="1"/>
      <w:numFmt w:val="bullet"/>
      <w:lvlText w:val=""/>
      <w:lvlJc w:val="left"/>
      <w:pPr>
        <w:ind w:left="1276" w:hanging="284"/>
      </w:pPr>
      <w:rPr>
        <w:rFonts w:ascii="Wingdings" w:hAnsi="Wingdings" w:hint="default"/>
      </w:rPr>
    </w:lvl>
    <w:lvl w:ilvl="3">
      <w:start w:val="1"/>
      <w:numFmt w:val="bullet"/>
      <w:lvlText w:val=""/>
      <w:lvlJc w:val="left"/>
      <w:pPr>
        <w:ind w:left="1559" w:hanging="283"/>
      </w:pPr>
      <w:rPr>
        <w:rFonts w:ascii="Wingdings" w:hAnsi="Wingdings" w:hint="default"/>
      </w:rPr>
    </w:lvl>
    <w:lvl w:ilvl="4">
      <w:start w:val="1"/>
      <w:numFmt w:val="bullet"/>
      <w:lvlText w:val="-"/>
      <w:lvlJc w:val="left"/>
      <w:pPr>
        <w:ind w:left="1843" w:hanging="284"/>
      </w:pPr>
      <w:rPr>
        <w:rFonts w:ascii="Arial" w:hAnsi="Arial" w:hint="default"/>
      </w:rPr>
    </w:lvl>
    <w:lvl w:ilvl="5">
      <w:start w:val="1"/>
      <w:numFmt w:val="bullet"/>
      <w:lvlText w:val="-"/>
      <w:lvlJc w:val="left"/>
      <w:pPr>
        <w:ind w:left="2126" w:hanging="283"/>
      </w:pPr>
      <w:rPr>
        <w:rFonts w:ascii="Arial" w:hAnsi="Arial" w:hint="default"/>
      </w:rPr>
    </w:lvl>
    <w:lvl w:ilvl="6">
      <w:start w:val="1"/>
      <w:numFmt w:val="bullet"/>
      <w:lvlText w:val="-"/>
      <w:lvlJc w:val="left"/>
      <w:pPr>
        <w:ind w:left="2410" w:hanging="284"/>
      </w:pPr>
      <w:rPr>
        <w:rFonts w:ascii="Arial" w:hAnsi="Arial" w:hint="default"/>
      </w:rPr>
    </w:lvl>
    <w:lvl w:ilvl="7">
      <w:start w:val="1"/>
      <w:numFmt w:val="bullet"/>
      <w:lvlText w:val="-"/>
      <w:lvlJc w:val="left"/>
      <w:pPr>
        <w:ind w:left="2693" w:hanging="283"/>
      </w:pPr>
      <w:rPr>
        <w:rFonts w:ascii="Arial" w:hAnsi="Arial" w:hint="default"/>
      </w:rPr>
    </w:lvl>
    <w:lvl w:ilvl="8">
      <w:start w:val="1"/>
      <w:numFmt w:val="bullet"/>
      <w:lvlText w:val="-"/>
      <w:lvlJc w:val="left"/>
      <w:pPr>
        <w:ind w:left="2977" w:hanging="284"/>
      </w:pPr>
      <w:rPr>
        <w:rFonts w:ascii="Arial" w:hAnsi="Arial" w:hint="default"/>
      </w:rPr>
    </w:lvl>
  </w:abstractNum>
  <w:abstractNum w:abstractNumId="22" w15:restartNumberingAfterBreak="0">
    <w:nsid w:val="672D7D1E"/>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55811A3"/>
    <w:multiLevelType w:val="hybridMultilevel"/>
    <w:tmpl w:val="32DEF926"/>
    <w:lvl w:ilvl="0" w:tplc="C33C7508">
      <w:start w:val="1"/>
      <w:numFmt w:val="decimal"/>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C1F116A"/>
    <w:multiLevelType w:val="multilevel"/>
    <w:tmpl w:val="BE10EE70"/>
    <w:styleLink w:val="doNummering"/>
    <w:lvl w:ilvl="0">
      <w:start w:val="1"/>
      <w:numFmt w:val="decimal"/>
      <w:lvlText w:val="%1"/>
      <w:lvlJc w:val="left"/>
      <w:pPr>
        <w:tabs>
          <w:tab w:val="num" w:pos="851"/>
        </w:tabs>
        <w:ind w:left="851" w:hanging="426"/>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16cid:durableId="1819103022">
    <w:abstractNumId w:val="20"/>
  </w:num>
  <w:num w:numId="2" w16cid:durableId="1831869368">
    <w:abstractNumId w:val="21"/>
  </w:num>
  <w:num w:numId="3" w16cid:durableId="1038428242">
    <w:abstractNumId w:val="13"/>
  </w:num>
  <w:num w:numId="4" w16cid:durableId="930166917">
    <w:abstractNumId w:val="13"/>
  </w:num>
  <w:num w:numId="5" w16cid:durableId="1381976559">
    <w:abstractNumId w:val="13"/>
  </w:num>
  <w:num w:numId="6" w16cid:durableId="276523809">
    <w:abstractNumId w:val="13"/>
  </w:num>
  <w:num w:numId="7" w16cid:durableId="1238394426">
    <w:abstractNumId w:val="13"/>
  </w:num>
  <w:num w:numId="8" w16cid:durableId="399597053">
    <w:abstractNumId w:val="17"/>
  </w:num>
  <w:num w:numId="9" w16cid:durableId="1931280493">
    <w:abstractNumId w:val="14"/>
  </w:num>
  <w:num w:numId="10" w16cid:durableId="1998218295">
    <w:abstractNumId w:val="16"/>
  </w:num>
  <w:num w:numId="11" w16cid:durableId="2086610118">
    <w:abstractNumId w:val="16"/>
  </w:num>
  <w:num w:numId="12" w16cid:durableId="452866086">
    <w:abstractNumId w:val="16"/>
  </w:num>
  <w:num w:numId="13" w16cid:durableId="1492021787">
    <w:abstractNumId w:val="16"/>
  </w:num>
  <w:num w:numId="14" w16cid:durableId="1291787119">
    <w:abstractNumId w:val="16"/>
  </w:num>
  <w:num w:numId="15" w16cid:durableId="872038641">
    <w:abstractNumId w:val="16"/>
  </w:num>
  <w:num w:numId="16" w16cid:durableId="1978024564">
    <w:abstractNumId w:val="16"/>
  </w:num>
  <w:num w:numId="17" w16cid:durableId="146408319">
    <w:abstractNumId w:val="16"/>
  </w:num>
  <w:num w:numId="18" w16cid:durableId="1937712132">
    <w:abstractNumId w:val="16"/>
  </w:num>
  <w:num w:numId="19" w16cid:durableId="136577321">
    <w:abstractNumId w:val="11"/>
  </w:num>
  <w:num w:numId="20" w16cid:durableId="1248078602">
    <w:abstractNumId w:val="22"/>
  </w:num>
  <w:num w:numId="21" w16cid:durableId="764309062">
    <w:abstractNumId w:val="24"/>
  </w:num>
  <w:num w:numId="22" w16cid:durableId="584801899">
    <w:abstractNumId w:val="12"/>
  </w:num>
  <w:num w:numId="23" w16cid:durableId="392585927">
    <w:abstractNumId w:val="16"/>
  </w:num>
  <w:num w:numId="24" w16cid:durableId="1358123867">
    <w:abstractNumId w:val="16"/>
  </w:num>
  <w:num w:numId="25" w16cid:durableId="877205336">
    <w:abstractNumId w:val="16"/>
  </w:num>
  <w:num w:numId="26" w16cid:durableId="1194154764">
    <w:abstractNumId w:val="16"/>
  </w:num>
  <w:num w:numId="27" w16cid:durableId="968975388">
    <w:abstractNumId w:val="19"/>
  </w:num>
  <w:num w:numId="28" w16cid:durableId="1149054516">
    <w:abstractNumId w:val="18"/>
  </w:num>
  <w:num w:numId="29" w16cid:durableId="219094855">
    <w:abstractNumId w:val="15"/>
  </w:num>
  <w:num w:numId="30" w16cid:durableId="847794309">
    <w:abstractNumId w:val="10"/>
  </w:num>
  <w:num w:numId="31" w16cid:durableId="1749839585">
    <w:abstractNumId w:val="9"/>
  </w:num>
  <w:num w:numId="32" w16cid:durableId="633026938">
    <w:abstractNumId w:val="7"/>
  </w:num>
  <w:num w:numId="33" w16cid:durableId="1170102692">
    <w:abstractNumId w:val="6"/>
  </w:num>
  <w:num w:numId="34" w16cid:durableId="1434473169">
    <w:abstractNumId w:val="5"/>
  </w:num>
  <w:num w:numId="35" w16cid:durableId="1516656473">
    <w:abstractNumId w:val="4"/>
  </w:num>
  <w:num w:numId="36" w16cid:durableId="230234991">
    <w:abstractNumId w:val="8"/>
  </w:num>
  <w:num w:numId="37" w16cid:durableId="1772049768">
    <w:abstractNumId w:val="3"/>
  </w:num>
  <w:num w:numId="38" w16cid:durableId="562567244">
    <w:abstractNumId w:val="2"/>
  </w:num>
  <w:num w:numId="39" w16cid:durableId="378628867">
    <w:abstractNumId w:val="1"/>
  </w:num>
  <w:num w:numId="40" w16cid:durableId="75372521">
    <w:abstractNumId w:val="0"/>
  </w:num>
  <w:num w:numId="41" w16cid:durableId="66664052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ening, Guus">
    <w15:presenceInfo w15:providerId="AD" w15:userId="S::gj.reening@vrzhz.nl::0006c647-0905-47e8-ac41-ef7478b55b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geSetUp" w:val="1002|1002,1002|1002"/>
  </w:docVars>
  <w:rsids>
    <w:rsidRoot w:val="00684026"/>
    <w:rsid w:val="0000015D"/>
    <w:rsid w:val="00005EBB"/>
    <w:rsid w:val="00007792"/>
    <w:rsid w:val="0002031B"/>
    <w:rsid w:val="00032EA1"/>
    <w:rsid w:val="00046EC1"/>
    <w:rsid w:val="00063F6E"/>
    <w:rsid w:val="00073CA5"/>
    <w:rsid w:val="00080452"/>
    <w:rsid w:val="0008326D"/>
    <w:rsid w:val="00083577"/>
    <w:rsid w:val="00086A73"/>
    <w:rsid w:val="000938C1"/>
    <w:rsid w:val="000A2E1F"/>
    <w:rsid w:val="000A46B3"/>
    <w:rsid w:val="000B2B53"/>
    <w:rsid w:val="000C7E7F"/>
    <w:rsid w:val="000D1383"/>
    <w:rsid w:val="000D60DD"/>
    <w:rsid w:val="000D7747"/>
    <w:rsid w:val="000F0105"/>
    <w:rsid w:val="000F4B89"/>
    <w:rsid w:val="000F5F3A"/>
    <w:rsid w:val="00104473"/>
    <w:rsid w:val="00107E8B"/>
    <w:rsid w:val="0012293D"/>
    <w:rsid w:val="00125FF8"/>
    <w:rsid w:val="00156D59"/>
    <w:rsid w:val="00171182"/>
    <w:rsid w:val="001770E1"/>
    <w:rsid w:val="001840BA"/>
    <w:rsid w:val="00187E90"/>
    <w:rsid w:val="001901CF"/>
    <w:rsid w:val="0019515E"/>
    <w:rsid w:val="001A20F9"/>
    <w:rsid w:val="001A461B"/>
    <w:rsid w:val="001B25B3"/>
    <w:rsid w:val="001B5653"/>
    <w:rsid w:val="001C1023"/>
    <w:rsid w:val="001C6257"/>
    <w:rsid w:val="001C6B32"/>
    <w:rsid w:val="001F432A"/>
    <w:rsid w:val="00217ACF"/>
    <w:rsid w:val="00222479"/>
    <w:rsid w:val="00226337"/>
    <w:rsid w:val="00231896"/>
    <w:rsid w:val="002344A4"/>
    <w:rsid w:val="002358CA"/>
    <w:rsid w:val="002373F2"/>
    <w:rsid w:val="00263F87"/>
    <w:rsid w:val="002727D3"/>
    <w:rsid w:val="00275661"/>
    <w:rsid w:val="00292145"/>
    <w:rsid w:val="00292402"/>
    <w:rsid w:val="002C2B88"/>
    <w:rsid w:val="002D126B"/>
    <w:rsid w:val="002E4611"/>
    <w:rsid w:val="003100D2"/>
    <w:rsid w:val="003145E9"/>
    <w:rsid w:val="00315472"/>
    <w:rsid w:val="0032335F"/>
    <w:rsid w:val="00340273"/>
    <w:rsid w:val="00340A4A"/>
    <w:rsid w:val="00345C90"/>
    <w:rsid w:val="0034702A"/>
    <w:rsid w:val="00352418"/>
    <w:rsid w:val="00352800"/>
    <w:rsid w:val="00353E8C"/>
    <w:rsid w:val="0036105B"/>
    <w:rsid w:val="00373698"/>
    <w:rsid w:val="003751D7"/>
    <w:rsid w:val="00375813"/>
    <w:rsid w:val="003A3699"/>
    <w:rsid w:val="003B7A1E"/>
    <w:rsid w:val="003E3B1F"/>
    <w:rsid w:val="003E5CF6"/>
    <w:rsid w:val="00411C1A"/>
    <w:rsid w:val="0041388F"/>
    <w:rsid w:val="00432CC9"/>
    <w:rsid w:val="004337F7"/>
    <w:rsid w:val="0043410D"/>
    <w:rsid w:val="00437B79"/>
    <w:rsid w:val="00446E4B"/>
    <w:rsid w:val="004509A3"/>
    <w:rsid w:val="00454AA9"/>
    <w:rsid w:val="00454F99"/>
    <w:rsid w:val="0046184C"/>
    <w:rsid w:val="00461FD0"/>
    <w:rsid w:val="004703A8"/>
    <w:rsid w:val="00474798"/>
    <w:rsid w:val="004848F3"/>
    <w:rsid w:val="00493D31"/>
    <w:rsid w:val="004A2963"/>
    <w:rsid w:val="004C08E7"/>
    <w:rsid w:val="004C2B16"/>
    <w:rsid w:val="004C5878"/>
    <w:rsid w:val="004E09C6"/>
    <w:rsid w:val="004E1C31"/>
    <w:rsid w:val="004E7880"/>
    <w:rsid w:val="004F2115"/>
    <w:rsid w:val="004F6219"/>
    <w:rsid w:val="005011CC"/>
    <w:rsid w:val="0050506D"/>
    <w:rsid w:val="00514761"/>
    <w:rsid w:val="00515512"/>
    <w:rsid w:val="00521195"/>
    <w:rsid w:val="00525431"/>
    <w:rsid w:val="005323BE"/>
    <w:rsid w:val="00533A2D"/>
    <w:rsid w:val="0053786A"/>
    <w:rsid w:val="005417EA"/>
    <w:rsid w:val="0054375A"/>
    <w:rsid w:val="00546680"/>
    <w:rsid w:val="005543CA"/>
    <w:rsid w:val="00565D72"/>
    <w:rsid w:val="005735CC"/>
    <w:rsid w:val="0058638D"/>
    <w:rsid w:val="005879E7"/>
    <w:rsid w:val="00594651"/>
    <w:rsid w:val="005A7B4B"/>
    <w:rsid w:val="005B4AA8"/>
    <w:rsid w:val="005C543C"/>
    <w:rsid w:val="005D1D99"/>
    <w:rsid w:val="005E39BF"/>
    <w:rsid w:val="005E5526"/>
    <w:rsid w:val="005F0688"/>
    <w:rsid w:val="005F31A5"/>
    <w:rsid w:val="006048BC"/>
    <w:rsid w:val="00605E4D"/>
    <w:rsid w:val="00612064"/>
    <w:rsid w:val="006469B5"/>
    <w:rsid w:val="00652603"/>
    <w:rsid w:val="00672890"/>
    <w:rsid w:val="0067702B"/>
    <w:rsid w:val="00684026"/>
    <w:rsid w:val="0069026F"/>
    <w:rsid w:val="00692CCF"/>
    <w:rsid w:val="006931A1"/>
    <w:rsid w:val="006A555E"/>
    <w:rsid w:val="006B074C"/>
    <w:rsid w:val="006D7343"/>
    <w:rsid w:val="006E0C6C"/>
    <w:rsid w:val="006E3AA0"/>
    <w:rsid w:val="006F255F"/>
    <w:rsid w:val="00717EDE"/>
    <w:rsid w:val="00735BCE"/>
    <w:rsid w:val="007461E1"/>
    <w:rsid w:val="00755F85"/>
    <w:rsid w:val="00756E7C"/>
    <w:rsid w:val="007600CA"/>
    <w:rsid w:val="00764828"/>
    <w:rsid w:val="00772975"/>
    <w:rsid w:val="00794C45"/>
    <w:rsid w:val="007A45C7"/>
    <w:rsid w:val="007B6752"/>
    <w:rsid w:val="007C7533"/>
    <w:rsid w:val="007D193E"/>
    <w:rsid w:val="007E0415"/>
    <w:rsid w:val="007F07ED"/>
    <w:rsid w:val="007F487A"/>
    <w:rsid w:val="007F6AAD"/>
    <w:rsid w:val="00804221"/>
    <w:rsid w:val="00806774"/>
    <w:rsid w:val="00811684"/>
    <w:rsid w:val="0081263A"/>
    <w:rsid w:val="008171A8"/>
    <w:rsid w:val="008310AD"/>
    <w:rsid w:val="008478DF"/>
    <w:rsid w:val="008529FC"/>
    <w:rsid w:val="0085616C"/>
    <w:rsid w:val="00856AC7"/>
    <w:rsid w:val="00861687"/>
    <w:rsid w:val="00871664"/>
    <w:rsid w:val="008842D1"/>
    <w:rsid w:val="008866CC"/>
    <w:rsid w:val="0089144E"/>
    <w:rsid w:val="008A1A70"/>
    <w:rsid w:val="008A3587"/>
    <w:rsid w:val="008A3C66"/>
    <w:rsid w:val="008A7993"/>
    <w:rsid w:val="008B323F"/>
    <w:rsid w:val="008D49D3"/>
    <w:rsid w:val="008E0124"/>
    <w:rsid w:val="008F0375"/>
    <w:rsid w:val="008F370F"/>
    <w:rsid w:val="009039B5"/>
    <w:rsid w:val="009123D7"/>
    <w:rsid w:val="00912779"/>
    <w:rsid w:val="00922377"/>
    <w:rsid w:val="00922A3E"/>
    <w:rsid w:val="00923756"/>
    <w:rsid w:val="009244C1"/>
    <w:rsid w:val="00925758"/>
    <w:rsid w:val="00932BCB"/>
    <w:rsid w:val="0094116C"/>
    <w:rsid w:val="00965CCD"/>
    <w:rsid w:val="009676CD"/>
    <w:rsid w:val="00972C45"/>
    <w:rsid w:val="0097464A"/>
    <w:rsid w:val="00994F4D"/>
    <w:rsid w:val="009A161C"/>
    <w:rsid w:val="009A1E8F"/>
    <w:rsid w:val="009A2B34"/>
    <w:rsid w:val="009E39BC"/>
    <w:rsid w:val="00A1789E"/>
    <w:rsid w:val="00A206B4"/>
    <w:rsid w:val="00A27361"/>
    <w:rsid w:val="00A3029C"/>
    <w:rsid w:val="00A40CD6"/>
    <w:rsid w:val="00A44684"/>
    <w:rsid w:val="00A45B1B"/>
    <w:rsid w:val="00A47FFC"/>
    <w:rsid w:val="00A563F0"/>
    <w:rsid w:val="00A67E85"/>
    <w:rsid w:val="00A74BC0"/>
    <w:rsid w:val="00A8367A"/>
    <w:rsid w:val="00A84E06"/>
    <w:rsid w:val="00AA2FAA"/>
    <w:rsid w:val="00AA30C4"/>
    <w:rsid w:val="00AA5EEA"/>
    <w:rsid w:val="00AA666C"/>
    <w:rsid w:val="00AA70A3"/>
    <w:rsid w:val="00AD429B"/>
    <w:rsid w:val="00AD42CF"/>
    <w:rsid w:val="00AE1681"/>
    <w:rsid w:val="00AE22F6"/>
    <w:rsid w:val="00AE4560"/>
    <w:rsid w:val="00AE5799"/>
    <w:rsid w:val="00B02ABE"/>
    <w:rsid w:val="00B05939"/>
    <w:rsid w:val="00B06F07"/>
    <w:rsid w:val="00B5207A"/>
    <w:rsid w:val="00B52724"/>
    <w:rsid w:val="00B553EB"/>
    <w:rsid w:val="00B6652D"/>
    <w:rsid w:val="00B91F9C"/>
    <w:rsid w:val="00B92A76"/>
    <w:rsid w:val="00B93C37"/>
    <w:rsid w:val="00BA1C1A"/>
    <w:rsid w:val="00BB4333"/>
    <w:rsid w:val="00BB7CCA"/>
    <w:rsid w:val="00BC0DA9"/>
    <w:rsid w:val="00BF70C9"/>
    <w:rsid w:val="00C05328"/>
    <w:rsid w:val="00C11D70"/>
    <w:rsid w:val="00C12705"/>
    <w:rsid w:val="00C20A0D"/>
    <w:rsid w:val="00C26D75"/>
    <w:rsid w:val="00C27049"/>
    <w:rsid w:val="00C27EB2"/>
    <w:rsid w:val="00C41B31"/>
    <w:rsid w:val="00C45BA0"/>
    <w:rsid w:val="00C45F01"/>
    <w:rsid w:val="00C653DB"/>
    <w:rsid w:val="00C67F28"/>
    <w:rsid w:val="00C70191"/>
    <w:rsid w:val="00C8268B"/>
    <w:rsid w:val="00C82D89"/>
    <w:rsid w:val="00C87B55"/>
    <w:rsid w:val="00C913A7"/>
    <w:rsid w:val="00C9149F"/>
    <w:rsid w:val="00CB70A2"/>
    <w:rsid w:val="00CD09E3"/>
    <w:rsid w:val="00CD4678"/>
    <w:rsid w:val="00CE4EAB"/>
    <w:rsid w:val="00D02280"/>
    <w:rsid w:val="00D237B3"/>
    <w:rsid w:val="00D34B30"/>
    <w:rsid w:val="00D372C0"/>
    <w:rsid w:val="00D403CB"/>
    <w:rsid w:val="00D45398"/>
    <w:rsid w:val="00D47F87"/>
    <w:rsid w:val="00D50C53"/>
    <w:rsid w:val="00D6524C"/>
    <w:rsid w:val="00D86934"/>
    <w:rsid w:val="00D9028C"/>
    <w:rsid w:val="00D940C1"/>
    <w:rsid w:val="00DB12A7"/>
    <w:rsid w:val="00DB7968"/>
    <w:rsid w:val="00DC16AB"/>
    <w:rsid w:val="00DD4E78"/>
    <w:rsid w:val="00DE4E14"/>
    <w:rsid w:val="00DE74CE"/>
    <w:rsid w:val="00DF763E"/>
    <w:rsid w:val="00E12702"/>
    <w:rsid w:val="00E34922"/>
    <w:rsid w:val="00E455AE"/>
    <w:rsid w:val="00E47834"/>
    <w:rsid w:val="00E628DA"/>
    <w:rsid w:val="00E70346"/>
    <w:rsid w:val="00E769EE"/>
    <w:rsid w:val="00E82F44"/>
    <w:rsid w:val="00E84CBE"/>
    <w:rsid w:val="00E93ABE"/>
    <w:rsid w:val="00E97CC6"/>
    <w:rsid w:val="00EA6E49"/>
    <w:rsid w:val="00EB1772"/>
    <w:rsid w:val="00EB28FE"/>
    <w:rsid w:val="00ED22D5"/>
    <w:rsid w:val="00ED60A1"/>
    <w:rsid w:val="00ED68E6"/>
    <w:rsid w:val="00EF0528"/>
    <w:rsid w:val="00EF1ECA"/>
    <w:rsid w:val="00F01242"/>
    <w:rsid w:val="00F060E3"/>
    <w:rsid w:val="00F10618"/>
    <w:rsid w:val="00F107CD"/>
    <w:rsid w:val="00F11E63"/>
    <w:rsid w:val="00F3015F"/>
    <w:rsid w:val="00F36C90"/>
    <w:rsid w:val="00F40376"/>
    <w:rsid w:val="00F4492F"/>
    <w:rsid w:val="00F54D86"/>
    <w:rsid w:val="00F56AAF"/>
    <w:rsid w:val="00F57447"/>
    <w:rsid w:val="00F77864"/>
    <w:rsid w:val="00F9421A"/>
    <w:rsid w:val="00FA510B"/>
    <w:rsid w:val="00FA6A46"/>
    <w:rsid w:val="00FB6BA7"/>
    <w:rsid w:val="00FC374A"/>
    <w:rsid w:val="00FC5420"/>
    <w:rsid w:val="00FC5ADD"/>
    <w:rsid w:val="00FC633F"/>
    <w:rsid w:val="00FD01E4"/>
    <w:rsid w:val="00FD082C"/>
    <w:rsid w:val="00FD4CAE"/>
    <w:rsid w:val="00FE1D4A"/>
    <w:rsid w:val="00FE4880"/>
    <w:rsid w:val="00FE4994"/>
    <w:rsid w:val="00FF3592"/>
    <w:rsid w:val="00FF71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F9A978"/>
  <w15:docId w15:val="{D32AAFC6-7C6D-45BF-B0AB-ECE2E371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18"/>
        <w:szCs w:val="18"/>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84026"/>
    <w:pPr>
      <w:spacing w:line="280" w:lineRule="atLeast"/>
    </w:pPr>
    <w:rPr>
      <w:rFonts w:ascii="Verdana" w:hAnsi="Verdana"/>
      <w:szCs w:val="19"/>
    </w:rPr>
  </w:style>
  <w:style w:type="paragraph" w:styleId="Kop1">
    <w:name w:val="heading 1"/>
    <w:basedOn w:val="Standaard"/>
    <w:next w:val="Standaard"/>
    <w:link w:val="Kop1Char"/>
    <w:autoRedefine/>
    <w:qFormat/>
    <w:rsid w:val="00684026"/>
    <w:pPr>
      <w:keepNext/>
      <w:numPr>
        <w:numId w:val="10"/>
      </w:numPr>
      <w:spacing w:before="100" w:beforeAutospacing="1" w:after="100" w:afterAutospacing="1"/>
      <w:contextualSpacing/>
      <w:outlineLvl w:val="0"/>
    </w:pPr>
    <w:rPr>
      <w:rFonts w:cs="Arial"/>
      <w:b/>
      <w:bCs/>
      <w:color w:val="003656"/>
      <w:kern w:val="32"/>
      <w:sz w:val="48"/>
      <w:szCs w:val="32"/>
      <w:lang w:eastAsia="en-US"/>
    </w:rPr>
  </w:style>
  <w:style w:type="paragraph" w:styleId="Kop2">
    <w:name w:val="heading 2"/>
    <w:basedOn w:val="Standaard"/>
    <w:next w:val="Standaard"/>
    <w:link w:val="Kop2Char"/>
    <w:autoRedefine/>
    <w:qFormat/>
    <w:rsid w:val="00684026"/>
    <w:pPr>
      <w:keepNext/>
      <w:numPr>
        <w:ilvl w:val="1"/>
        <w:numId w:val="10"/>
      </w:numPr>
      <w:spacing w:before="240" w:after="60"/>
      <w:outlineLvl w:val="1"/>
    </w:pPr>
    <w:rPr>
      <w:rFonts w:cs="Arial"/>
      <w:b/>
      <w:bCs/>
      <w:i/>
      <w:iCs/>
      <w:sz w:val="28"/>
      <w:szCs w:val="28"/>
      <w:lang w:eastAsia="en-US"/>
    </w:rPr>
  </w:style>
  <w:style w:type="paragraph" w:styleId="Kop3">
    <w:name w:val="heading 3"/>
    <w:basedOn w:val="Standaard"/>
    <w:next w:val="Standaard"/>
    <w:link w:val="Kop3Char"/>
    <w:autoRedefine/>
    <w:qFormat/>
    <w:rsid w:val="00684026"/>
    <w:pPr>
      <w:keepNext/>
      <w:numPr>
        <w:ilvl w:val="2"/>
        <w:numId w:val="10"/>
      </w:numPr>
      <w:spacing w:before="240" w:after="60"/>
      <w:outlineLvl w:val="2"/>
    </w:pPr>
    <w:rPr>
      <w:rFonts w:cs="Arial"/>
      <w:b/>
      <w:bCs/>
      <w:sz w:val="26"/>
      <w:szCs w:val="26"/>
      <w:lang w:eastAsia="en-US"/>
    </w:rPr>
  </w:style>
  <w:style w:type="paragraph" w:styleId="Kop4">
    <w:name w:val="heading 4"/>
    <w:basedOn w:val="Standaard"/>
    <w:next w:val="Standaard"/>
    <w:link w:val="Kop4Char"/>
    <w:autoRedefine/>
    <w:qFormat/>
    <w:rsid w:val="00684026"/>
    <w:pPr>
      <w:keepNext/>
      <w:numPr>
        <w:ilvl w:val="3"/>
        <w:numId w:val="10"/>
      </w:numPr>
      <w:spacing w:before="240" w:after="60"/>
      <w:outlineLvl w:val="3"/>
    </w:pPr>
    <w:rPr>
      <w:b/>
      <w:bCs/>
      <w:i/>
      <w:sz w:val="24"/>
      <w:szCs w:val="28"/>
      <w:lang w:eastAsia="en-US"/>
    </w:rPr>
  </w:style>
  <w:style w:type="paragraph" w:styleId="Kop5">
    <w:name w:val="heading 5"/>
    <w:basedOn w:val="Standaard"/>
    <w:next w:val="Standaard"/>
    <w:link w:val="Kop5Char"/>
    <w:qFormat/>
    <w:rsid w:val="00684026"/>
    <w:pPr>
      <w:numPr>
        <w:ilvl w:val="4"/>
        <w:numId w:val="10"/>
      </w:numPr>
      <w:spacing w:before="240" w:after="60"/>
      <w:outlineLvl w:val="4"/>
    </w:pPr>
    <w:rPr>
      <w:rFonts w:cs="Arial"/>
      <w:bCs/>
      <w:iCs/>
      <w:sz w:val="22"/>
      <w:szCs w:val="26"/>
      <w:lang w:eastAsia="en-US"/>
    </w:rPr>
  </w:style>
  <w:style w:type="paragraph" w:styleId="Kop6">
    <w:name w:val="heading 6"/>
    <w:basedOn w:val="Standaard"/>
    <w:next w:val="Standaard"/>
    <w:link w:val="Kop6Char"/>
    <w:qFormat/>
    <w:rsid w:val="00684026"/>
    <w:pPr>
      <w:numPr>
        <w:ilvl w:val="5"/>
        <w:numId w:val="10"/>
      </w:numPr>
      <w:spacing w:before="240" w:after="60"/>
      <w:outlineLvl w:val="5"/>
    </w:pPr>
    <w:rPr>
      <w:rFonts w:ascii="Times New Roman" w:hAnsi="Times New Roman"/>
      <w:b/>
      <w:bCs/>
      <w:sz w:val="22"/>
      <w:szCs w:val="22"/>
      <w:lang w:eastAsia="en-US"/>
    </w:rPr>
  </w:style>
  <w:style w:type="paragraph" w:styleId="Kop7">
    <w:name w:val="heading 7"/>
    <w:basedOn w:val="Standaard"/>
    <w:next w:val="Standaard"/>
    <w:link w:val="Kop7Char"/>
    <w:qFormat/>
    <w:rsid w:val="00684026"/>
    <w:pPr>
      <w:numPr>
        <w:ilvl w:val="6"/>
        <w:numId w:val="10"/>
      </w:numPr>
      <w:spacing w:before="240" w:after="60"/>
      <w:outlineLvl w:val="6"/>
    </w:pPr>
    <w:rPr>
      <w:rFonts w:ascii="Times New Roman" w:hAnsi="Times New Roman"/>
      <w:sz w:val="24"/>
      <w:szCs w:val="18"/>
      <w:lang w:eastAsia="en-US"/>
    </w:rPr>
  </w:style>
  <w:style w:type="paragraph" w:styleId="Kop8">
    <w:name w:val="heading 8"/>
    <w:basedOn w:val="Standaard"/>
    <w:next w:val="Standaard"/>
    <w:link w:val="Kop8Char"/>
    <w:qFormat/>
    <w:rsid w:val="00684026"/>
    <w:pPr>
      <w:numPr>
        <w:ilvl w:val="7"/>
        <w:numId w:val="10"/>
      </w:numPr>
      <w:spacing w:before="240" w:after="60"/>
      <w:outlineLvl w:val="7"/>
    </w:pPr>
    <w:rPr>
      <w:rFonts w:ascii="Times New Roman" w:hAnsi="Times New Roman"/>
      <w:i/>
      <w:iCs/>
      <w:sz w:val="24"/>
      <w:szCs w:val="18"/>
      <w:lang w:eastAsia="en-US"/>
    </w:rPr>
  </w:style>
  <w:style w:type="paragraph" w:styleId="Kop9">
    <w:name w:val="heading 9"/>
    <w:basedOn w:val="Standaard"/>
    <w:next w:val="Standaard"/>
    <w:link w:val="Kop9Char"/>
    <w:qFormat/>
    <w:rsid w:val="00684026"/>
    <w:pPr>
      <w:numPr>
        <w:ilvl w:val="8"/>
        <w:numId w:val="10"/>
      </w:numPr>
      <w:spacing w:before="240" w:after="60"/>
      <w:outlineLvl w:val="8"/>
    </w:pPr>
    <w:rPr>
      <w:rFonts w:ascii="Arial" w:hAnsi="Arial" w:cs="Arial"/>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DocumentType">
    <w:name w:val="doDocumentType"/>
    <w:basedOn w:val="Standaard"/>
    <w:next w:val="Standaard"/>
    <w:semiHidden/>
    <w:qFormat/>
    <w:rsid w:val="00E84CBE"/>
    <w:rPr>
      <w:b/>
      <w:caps/>
      <w:sz w:val="40"/>
    </w:rPr>
  </w:style>
  <w:style w:type="table" w:customStyle="1" w:styleId="doTableStyle">
    <w:name w:val="doTableStyle"/>
    <w:basedOn w:val="Standaardtabel"/>
    <w:uiPriority w:val="99"/>
    <w:rsid w:val="00735BCE"/>
    <w:rPr>
      <w:sz w:val="16"/>
      <w:szCs w:val="20"/>
    </w:rPr>
    <w:tblPr>
      <w:tblBorders>
        <w:insideH w:val="single" w:sz="4" w:space="0" w:color="auto"/>
      </w:tblBorders>
    </w:tblPr>
    <w:tblStylePr w:type="firstRow">
      <w:rPr>
        <w:b/>
      </w:rPr>
    </w:tblStylePr>
  </w:style>
  <w:style w:type="paragraph" w:styleId="Koptekst">
    <w:name w:val="header"/>
    <w:basedOn w:val="Standaard"/>
    <w:link w:val="KoptekstChar"/>
    <w:uiPriority w:val="99"/>
    <w:rsid w:val="00684026"/>
    <w:pPr>
      <w:tabs>
        <w:tab w:val="center" w:pos="4703"/>
        <w:tab w:val="right" w:pos="9406"/>
      </w:tabs>
      <w:suppressAutoHyphens/>
      <w:spacing w:line="240" w:lineRule="atLeast"/>
    </w:pPr>
    <w:rPr>
      <w:rFonts w:cs="Arial"/>
      <w:szCs w:val="24"/>
      <w:lang w:eastAsia="en-US"/>
    </w:rPr>
  </w:style>
  <w:style w:type="character" w:customStyle="1" w:styleId="KoptekstChar">
    <w:name w:val="Koptekst Char"/>
    <w:basedOn w:val="Standaardalinea-lettertype"/>
    <w:link w:val="Koptekst"/>
    <w:uiPriority w:val="99"/>
    <w:rsid w:val="00080452"/>
    <w:rPr>
      <w:rFonts w:ascii="Verdana" w:hAnsi="Verdana" w:cs="Arial"/>
      <w:szCs w:val="24"/>
      <w:lang w:eastAsia="en-US"/>
    </w:rPr>
  </w:style>
  <w:style w:type="paragraph" w:styleId="Voettekst">
    <w:name w:val="footer"/>
    <w:basedOn w:val="Standaard"/>
    <w:link w:val="VoettekstChar"/>
    <w:uiPriority w:val="99"/>
    <w:rsid w:val="00684026"/>
    <w:pPr>
      <w:tabs>
        <w:tab w:val="center" w:pos="4536"/>
        <w:tab w:val="right" w:pos="9072"/>
      </w:tabs>
      <w:jc w:val="right"/>
    </w:pPr>
  </w:style>
  <w:style w:type="character" w:customStyle="1" w:styleId="VoettekstChar">
    <w:name w:val="Voettekst Char"/>
    <w:basedOn w:val="Standaardalinea-lettertype"/>
    <w:link w:val="Voettekst"/>
    <w:uiPriority w:val="99"/>
    <w:rsid w:val="00080452"/>
    <w:rPr>
      <w:rFonts w:ascii="Verdana" w:hAnsi="Verdana"/>
      <w:szCs w:val="19"/>
    </w:rPr>
  </w:style>
  <w:style w:type="paragraph" w:styleId="Ballontekst">
    <w:name w:val="Balloon Text"/>
    <w:basedOn w:val="Standaard"/>
    <w:link w:val="BallontekstChar"/>
    <w:rsid w:val="0068402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684026"/>
    <w:rPr>
      <w:rFonts w:ascii="Tahoma" w:hAnsi="Tahoma" w:cs="Tahoma"/>
      <w:sz w:val="16"/>
      <w:szCs w:val="16"/>
    </w:rPr>
  </w:style>
  <w:style w:type="table" w:styleId="Tabelraster">
    <w:name w:val="Table Grid"/>
    <w:basedOn w:val="Standaardtabel"/>
    <w:rsid w:val="00FA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oNummering">
    <w:name w:val="doNummering"/>
    <w:rsid w:val="00684026"/>
    <w:pPr>
      <w:numPr>
        <w:numId w:val="21"/>
      </w:numPr>
    </w:pPr>
  </w:style>
  <w:style w:type="numbering" w:customStyle="1" w:styleId="doOpsomming">
    <w:name w:val="doOpsomming"/>
    <w:rsid w:val="00684026"/>
    <w:pPr>
      <w:numPr>
        <w:numId w:val="22"/>
      </w:numPr>
    </w:pPr>
  </w:style>
  <w:style w:type="character" w:customStyle="1" w:styleId="Kop1Char">
    <w:name w:val="Kop 1 Char"/>
    <w:basedOn w:val="Standaardalinea-lettertype"/>
    <w:link w:val="Kop1"/>
    <w:rsid w:val="00684026"/>
    <w:rPr>
      <w:rFonts w:ascii="Verdana" w:hAnsi="Verdana" w:cs="Arial"/>
      <w:b/>
      <w:bCs/>
      <w:color w:val="003656"/>
      <w:kern w:val="32"/>
      <w:sz w:val="48"/>
      <w:szCs w:val="32"/>
      <w:lang w:eastAsia="en-US"/>
    </w:rPr>
  </w:style>
  <w:style w:type="character" w:customStyle="1" w:styleId="Kop2Char">
    <w:name w:val="Kop 2 Char"/>
    <w:basedOn w:val="Standaardalinea-lettertype"/>
    <w:link w:val="Kop2"/>
    <w:rsid w:val="00684026"/>
    <w:rPr>
      <w:rFonts w:ascii="Verdana" w:hAnsi="Verdana" w:cs="Arial"/>
      <w:b/>
      <w:bCs/>
      <w:i/>
      <w:iCs/>
      <w:sz w:val="28"/>
      <w:szCs w:val="28"/>
      <w:lang w:eastAsia="en-US"/>
    </w:rPr>
  </w:style>
  <w:style w:type="character" w:customStyle="1" w:styleId="Kop3Char">
    <w:name w:val="Kop 3 Char"/>
    <w:basedOn w:val="Standaardalinea-lettertype"/>
    <w:link w:val="Kop3"/>
    <w:rsid w:val="00684026"/>
    <w:rPr>
      <w:rFonts w:ascii="Verdana" w:hAnsi="Verdana" w:cs="Arial"/>
      <w:b/>
      <w:bCs/>
      <w:sz w:val="26"/>
      <w:szCs w:val="26"/>
      <w:lang w:eastAsia="en-US"/>
    </w:rPr>
  </w:style>
  <w:style w:type="character" w:customStyle="1" w:styleId="Kop4Char">
    <w:name w:val="Kop 4 Char"/>
    <w:link w:val="Kop4"/>
    <w:rsid w:val="00684026"/>
    <w:rPr>
      <w:rFonts w:ascii="Verdana" w:hAnsi="Verdana"/>
      <w:b/>
      <w:bCs/>
      <w:i/>
      <w:sz w:val="24"/>
      <w:szCs w:val="28"/>
      <w:lang w:eastAsia="en-US"/>
    </w:rPr>
  </w:style>
  <w:style w:type="character" w:customStyle="1" w:styleId="Kop5Char">
    <w:name w:val="Kop 5 Char"/>
    <w:link w:val="Kop5"/>
    <w:rsid w:val="00684026"/>
    <w:rPr>
      <w:rFonts w:ascii="Verdana" w:hAnsi="Verdana" w:cs="Arial"/>
      <w:bCs/>
      <w:iCs/>
      <w:sz w:val="22"/>
      <w:szCs w:val="26"/>
      <w:lang w:eastAsia="en-US"/>
    </w:rPr>
  </w:style>
  <w:style w:type="paragraph" w:styleId="Inhopg1">
    <w:name w:val="toc 1"/>
    <w:basedOn w:val="Standaard"/>
    <w:next w:val="Standaard"/>
    <w:autoRedefine/>
    <w:uiPriority w:val="39"/>
    <w:rsid w:val="00454F99"/>
    <w:pPr>
      <w:tabs>
        <w:tab w:val="left" w:pos="1134"/>
        <w:tab w:val="right" w:leader="dot" w:pos="9628"/>
      </w:tabs>
      <w:spacing w:before="240"/>
      <w:ind w:left="1134" w:hanging="1134"/>
    </w:pPr>
    <w:rPr>
      <w:rFonts w:cs="Arial"/>
      <w:b/>
      <w:noProof/>
      <w:spacing w:val="20"/>
      <w:sz w:val="16"/>
      <w:szCs w:val="22"/>
      <w:lang w:eastAsia="en-US"/>
    </w:rPr>
  </w:style>
  <w:style w:type="paragraph" w:styleId="Inhopg2">
    <w:name w:val="toc 2"/>
    <w:basedOn w:val="Standaard"/>
    <w:next w:val="Standaard"/>
    <w:autoRedefine/>
    <w:uiPriority w:val="39"/>
    <w:rsid w:val="00454F99"/>
    <w:pPr>
      <w:tabs>
        <w:tab w:val="left" w:pos="1134"/>
        <w:tab w:val="right" w:leader="dot" w:pos="9628"/>
      </w:tabs>
      <w:ind w:left="1134" w:hanging="1134"/>
    </w:pPr>
    <w:rPr>
      <w:rFonts w:cs="Arial"/>
      <w:noProof/>
      <w:spacing w:val="20"/>
      <w:sz w:val="16"/>
      <w:szCs w:val="22"/>
      <w:lang w:eastAsia="en-US"/>
    </w:rPr>
  </w:style>
  <w:style w:type="paragraph" w:styleId="Inhopg3">
    <w:name w:val="toc 3"/>
    <w:basedOn w:val="Standaard"/>
    <w:next w:val="Standaard"/>
    <w:autoRedefine/>
    <w:uiPriority w:val="39"/>
    <w:rsid w:val="00454F99"/>
    <w:pPr>
      <w:tabs>
        <w:tab w:val="left" w:pos="1134"/>
        <w:tab w:val="right" w:leader="dot" w:pos="9628"/>
      </w:tabs>
      <w:ind w:left="1134" w:hanging="1134"/>
    </w:pPr>
    <w:rPr>
      <w:rFonts w:cs="Arial"/>
      <w:noProof/>
      <w:spacing w:val="20"/>
      <w:sz w:val="16"/>
      <w:szCs w:val="22"/>
      <w:lang w:eastAsia="en-US"/>
    </w:rPr>
  </w:style>
  <w:style w:type="paragraph" w:styleId="Inhopg4">
    <w:name w:val="toc 4"/>
    <w:basedOn w:val="Standaard"/>
    <w:next w:val="Standaard"/>
    <w:autoRedefine/>
    <w:uiPriority w:val="39"/>
    <w:semiHidden/>
    <w:rsid w:val="002344A4"/>
    <w:pPr>
      <w:tabs>
        <w:tab w:val="left" w:pos="1418"/>
        <w:tab w:val="right" w:leader="dot" w:pos="9628"/>
      </w:tabs>
    </w:pPr>
    <w:rPr>
      <w:noProof/>
      <w:lang w:eastAsia="en-US"/>
    </w:rPr>
  </w:style>
  <w:style w:type="paragraph" w:styleId="Inhopg5">
    <w:name w:val="toc 5"/>
    <w:basedOn w:val="Standaard"/>
    <w:next w:val="Standaard"/>
    <w:autoRedefine/>
    <w:uiPriority w:val="39"/>
    <w:semiHidden/>
    <w:rsid w:val="002344A4"/>
    <w:pPr>
      <w:tabs>
        <w:tab w:val="left" w:pos="1418"/>
        <w:tab w:val="right" w:leader="dot" w:pos="9627"/>
      </w:tabs>
      <w:spacing w:after="100"/>
    </w:pPr>
    <w:rPr>
      <w:noProof/>
      <w:lang w:eastAsia="en-US"/>
    </w:rPr>
  </w:style>
  <w:style w:type="character" w:customStyle="1" w:styleId="Kop6Char">
    <w:name w:val="Kop 6 Char"/>
    <w:basedOn w:val="Standaardalinea-lettertype"/>
    <w:link w:val="Kop6"/>
    <w:rsid w:val="00684026"/>
    <w:rPr>
      <w:rFonts w:ascii="Times New Roman" w:hAnsi="Times New Roman"/>
      <w:b/>
      <w:bCs/>
      <w:sz w:val="22"/>
      <w:szCs w:val="22"/>
      <w:lang w:eastAsia="en-US"/>
    </w:rPr>
  </w:style>
  <w:style w:type="character" w:customStyle="1" w:styleId="Kop7Char">
    <w:name w:val="Kop 7 Char"/>
    <w:basedOn w:val="Standaardalinea-lettertype"/>
    <w:link w:val="Kop7"/>
    <w:rsid w:val="00684026"/>
    <w:rPr>
      <w:rFonts w:ascii="Times New Roman" w:hAnsi="Times New Roman"/>
      <w:sz w:val="24"/>
      <w:lang w:eastAsia="en-US"/>
    </w:rPr>
  </w:style>
  <w:style w:type="character" w:customStyle="1" w:styleId="Kop8Char">
    <w:name w:val="Kop 8 Char"/>
    <w:basedOn w:val="Standaardalinea-lettertype"/>
    <w:link w:val="Kop8"/>
    <w:rsid w:val="00684026"/>
    <w:rPr>
      <w:rFonts w:ascii="Times New Roman" w:hAnsi="Times New Roman"/>
      <w:i/>
      <w:iCs/>
      <w:sz w:val="24"/>
      <w:lang w:eastAsia="en-US"/>
    </w:rPr>
  </w:style>
  <w:style w:type="character" w:customStyle="1" w:styleId="Kop9Char">
    <w:name w:val="Kop 9 Char"/>
    <w:basedOn w:val="Standaardalinea-lettertype"/>
    <w:link w:val="Kop9"/>
    <w:rsid w:val="00684026"/>
    <w:rPr>
      <w:rFonts w:cs="Arial"/>
      <w:sz w:val="22"/>
      <w:szCs w:val="22"/>
      <w:lang w:eastAsia="en-US"/>
    </w:rPr>
  </w:style>
  <w:style w:type="paragraph" w:styleId="Bijschrift">
    <w:name w:val="caption"/>
    <w:basedOn w:val="Standaard"/>
    <w:next w:val="Standaard"/>
    <w:unhideWhenUsed/>
    <w:qFormat/>
    <w:rsid w:val="00ED68E6"/>
    <w:pPr>
      <w:spacing w:after="200" w:line="240" w:lineRule="auto"/>
    </w:pPr>
    <w:rPr>
      <w:i/>
      <w:iCs/>
      <w:color w:val="1F497D" w:themeColor="text2"/>
    </w:rPr>
  </w:style>
  <w:style w:type="character" w:styleId="Hyperlink">
    <w:name w:val="Hyperlink"/>
    <w:basedOn w:val="Standaardalinea-lettertype"/>
    <w:rsid w:val="00684026"/>
    <w:rPr>
      <w:rFonts w:ascii="Verdana" w:hAnsi="Verdana"/>
      <w:color w:val="0000FF" w:themeColor="hyperlink"/>
      <w:u w:val="single"/>
      <w:lang w:val="nl-NL"/>
    </w:rPr>
  </w:style>
  <w:style w:type="paragraph" w:styleId="Lijstalinea">
    <w:name w:val="List Paragraph"/>
    <w:basedOn w:val="Standaard"/>
    <w:uiPriority w:val="34"/>
    <w:qFormat/>
    <w:rsid w:val="00684026"/>
    <w:pPr>
      <w:ind w:left="720"/>
      <w:contextualSpacing/>
    </w:pPr>
  </w:style>
  <w:style w:type="character" w:styleId="Voetnootmarkering">
    <w:name w:val="footnote reference"/>
    <w:basedOn w:val="Standaardalinea-lettertype"/>
    <w:rsid w:val="00684026"/>
    <w:rPr>
      <w:rFonts w:ascii="Verdana" w:hAnsi="Verdana"/>
      <w:sz w:val="16"/>
      <w:vertAlign w:val="superscript"/>
      <w:lang w:val="nl-NL"/>
    </w:rPr>
  </w:style>
  <w:style w:type="character" w:styleId="Verwijzingopmerking">
    <w:name w:val="annotation reference"/>
    <w:basedOn w:val="Standaardalinea-lettertype"/>
    <w:rsid w:val="00684026"/>
    <w:rPr>
      <w:rFonts w:ascii="Verdana" w:hAnsi="Verdana"/>
      <w:sz w:val="16"/>
      <w:szCs w:val="16"/>
      <w:lang w:val="nl-NL"/>
    </w:rPr>
  </w:style>
  <w:style w:type="character" w:styleId="Eindnootmarkering">
    <w:name w:val="endnote reference"/>
    <w:basedOn w:val="Standaardalinea-lettertype"/>
    <w:rsid w:val="00684026"/>
    <w:rPr>
      <w:rFonts w:ascii="Verdana" w:hAnsi="Verdana"/>
      <w:vertAlign w:val="superscript"/>
      <w:lang w:val="nl-NL"/>
    </w:rPr>
  </w:style>
  <w:style w:type="character" w:styleId="Nadruk">
    <w:name w:val="Emphasis"/>
    <w:basedOn w:val="Standaardalinea-lettertype"/>
    <w:qFormat/>
    <w:rsid w:val="00684026"/>
    <w:rPr>
      <w:rFonts w:ascii="Verdana" w:hAnsi="Verdana"/>
      <w:i/>
      <w:iCs/>
      <w:lang w:val="nl-NL"/>
    </w:rPr>
  </w:style>
  <w:style w:type="paragraph" w:styleId="Adresenvelop">
    <w:name w:val="envelope address"/>
    <w:basedOn w:val="Standaard"/>
    <w:rsid w:val="00684026"/>
    <w:pPr>
      <w:framePr w:w="7920" w:h="1980" w:hRule="exact" w:hSpace="141" w:wrap="auto" w:hAnchor="page" w:xAlign="center" w:yAlign="bottom"/>
      <w:spacing w:line="240" w:lineRule="auto"/>
      <w:ind w:left="2880"/>
    </w:pPr>
    <w:rPr>
      <w:rFonts w:eastAsiaTheme="majorEastAsia" w:cstheme="majorBidi"/>
      <w:sz w:val="24"/>
      <w:szCs w:val="24"/>
    </w:rPr>
  </w:style>
  <w:style w:type="paragraph" w:styleId="Normaalweb">
    <w:name w:val="Normal (Web)"/>
    <w:basedOn w:val="Standaard"/>
    <w:uiPriority w:val="99"/>
    <w:rsid w:val="00684026"/>
    <w:rPr>
      <w:szCs w:val="24"/>
    </w:rPr>
  </w:style>
  <w:style w:type="paragraph" w:styleId="Titel">
    <w:name w:val="Title"/>
    <w:basedOn w:val="Standaard"/>
    <w:next w:val="Standaard"/>
    <w:link w:val="TitelChar"/>
    <w:qFormat/>
    <w:rsid w:val="00684026"/>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rsid w:val="00684026"/>
    <w:rPr>
      <w:rFonts w:ascii="Verdana" w:eastAsiaTheme="majorEastAsia" w:hAnsi="Verdana" w:cstheme="majorBidi"/>
      <w:color w:val="17365D" w:themeColor="text2" w:themeShade="BF"/>
      <w:spacing w:val="5"/>
      <w:kern w:val="28"/>
      <w:sz w:val="52"/>
      <w:szCs w:val="52"/>
    </w:rPr>
  </w:style>
  <w:style w:type="character" w:styleId="Paginanummer">
    <w:name w:val="page number"/>
    <w:basedOn w:val="Standaardalinea-lettertype"/>
    <w:rsid w:val="00684026"/>
    <w:rPr>
      <w:rFonts w:ascii="Verdana" w:hAnsi="Verdana"/>
      <w:lang w:val="nl-NL"/>
    </w:rPr>
  </w:style>
  <w:style w:type="character" w:styleId="Regelnummer">
    <w:name w:val="line number"/>
    <w:basedOn w:val="Standaardalinea-lettertype"/>
    <w:rsid w:val="00684026"/>
    <w:rPr>
      <w:rFonts w:ascii="Verdana" w:hAnsi="Verdana"/>
      <w:lang w:val="nl-NL"/>
    </w:rPr>
  </w:style>
  <w:style w:type="character" w:styleId="GevolgdeHyperlink">
    <w:name w:val="FollowedHyperlink"/>
    <w:basedOn w:val="Standaardalinea-lettertype"/>
    <w:rsid w:val="00684026"/>
    <w:rPr>
      <w:rFonts w:ascii="Verdana" w:hAnsi="Verdana"/>
      <w:color w:val="800080" w:themeColor="followedHyperlink"/>
      <w:u w:val="single"/>
      <w:lang w:val="nl-NL"/>
    </w:rPr>
  </w:style>
  <w:style w:type="paragraph" w:styleId="Afzender">
    <w:name w:val="envelope return"/>
    <w:basedOn w:val="Standaard"/>
    <w:rsid w:val="00684026"/>
    <w:pPr>
      <w:spacing w:line="240" w:lineRule="auto"/>
    </w:pPr>
    <w:rPr>
      <w:rFonts w:eastAsiaTheme="majorEastAsia" w:cstheme="majorBidi"/>
      <w:szCs w:val="20"/>
    </w:rPr>
  </w:style>
  <w:style w:type="character" w:styleId="HTMLVariable">
    <w:name w:val="HTML Variable"/>
    <w:basedOn w:val="Standaardalinea-lettertype"/>
    <w:rsid w:val="00684026"/>
    <w:rPr>
      <w:rFonts w:ascii="Verdana" w:hAnsi="Verdana"/>
      <w:i/>
      <w:iCs/>
      <w:lang w:val="nl-NL"/>
    </w:rPr>
  </w:style>
  <w:style w:type="paragraph" w:styleId="Berichtkop">
    <w:name w:val="Message Header"/>
    <w:basedOn w:val="Standaard"/>
    <w:link w:val="BerichtkopChar"/>
    <w:rsid w:val="0068402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BerichtkopChar">
    <w:name w:val="Berichtkop Char"/>
    <w:basedOn w:val="Standaardalinea-lettertype"/>
    <w:link w:val="Berichtkop"/>
    <w:rsid w:val="00684026"/>
    <w:rPr>
      <w:rFonts w:ascii="Verdana" w:eastAsiaTheme="majorEastAsia" w:hAnsi="Verdana" w:cstheme="majorBidi"/>
      <w:sz w:val="24"/>
      <w:szCs w:val="24"/>
      <w:shd w:val="pct20" w:color="auto" w:fill="auto"/>
    </w:rPr>
  </w:style>
  <w:style w:type="paragraph" w:styleId="Ondertitel">
    <w:name w:val="Subtitle"/>
    <w:basedOn w:val="Standaard"/>
    <w:next w:val="Standaard"/>
    <w:link w:val="OndertitelChar"/>
    <w:qFormat/>
    <w:rsid w:val="00684026"/>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rsid w:val="00684026"/>
    <w:rPr>
      <w:rFonts w:ascii="Verdana" w:eastAsiaTheme="majorEastAsia" w:hAnsi="Verdana" w:cstheme="majorBidi"/>
      <w:i/>
      <w:iCs/>
      <w:color w:val="4F81BD" w:themeColor="accent1"/>
      <w:spacing w:val="15"/>
      <w:sz w:val="24"/>
      <w:szCs w:val="24"/>
    </w:rPr>
  </w:style>
  <w:style w:type="paragraph" w:styleId="Kopbronvermelding">
    <w:name w:val="toa heading"/>
    <w:basedOn w:val="Standaard"/>
    <w:next w:val="Standaard"/>
    <w:rsid w:val="00684026"/>
    <w:pPr>
      <w:spacing w:before="120"/>
    </w:pPr>
    <w:rPr>
      <w:rFonts w:eastAsiaTheme="majorEastAsia" w:cstheme="majorBidi"/>
      <w:b/>
      <w:bCs/>
      <w:sz w:val="24"/>
      <w:szCs w:val="24"/>
    </w:rPr>
  </w:style>
  <w:style w:type="character" w:styleId="Subtielebenadrukking">
    <w:name w:val="Subtle Emphasis"/>
    <w:basedOn w:val="Standaardalinea-lettertype"/>
    <w:uiPriority w:val="19"/>
    <w:qFormat/>
    <w:rsid w:val="00684026"/>
    <w:rPr>
      <w:rFonts w:ascii="Verdana" w:hAnsi="Verdana"/>
      <w:i/>
      <w:iCs/>
      <w:color w:val="808080" w:themeColor="text1" w:themeTint="7F"/>
      <w:lang w:val="nl-NL"/>
    </w:rPr>
  </w:style>
  <w:style w:type="paragraph" w:styleId="Kopvaninhoudsopgave">
    <w:name w:val="TOC Heading"/>
    <w:basedOn w:val="Kop1"/>
    <w:next w:val="Standaard"/>
    <w:uiPriority w:val="39"/>
    <w:qFormat/>
    <w:rsid w:val="00684026"/>
    <w:pPr>
      <w:keepLines/>
      <w:numPr>
        <w:numId w:val="0"/>
      </w:numPr>
      <w:spacing w:before="480" w:beforeAutospacing="0" w:after="0" w:afterAutospacing="0"/>
      <w:contextualSpacing w:val="0"/>
      <w:outlineLvl w:val="9"/>
    </w:pPr>
    <w:rPr>
      <w:rFonts w:eastAsiaTheme="majorEastAsia" w:cstheme="majorBidi"/>
      <w:b w:val="0"/>
      <w:kern w:val="0"/>
      <w:sz w:val="20"/>
      <w:szCs w:val="28"/>
      <w:lang w:eastAsia="nl-NL"/>
    </w:rPr>
  </w:style>
  <w:style w:type="character" w:styleId="Tekstvantijdelijkeaanduiding">
    <w:name w:val="Placeholder Text"/>
    <w:basedOn w:val="Standaardalinea-lettertype"/>
    <w:uiPriority w:val="99"/>
    <w:rsid w:val="00684026"/>
    <w:rPr>
      <w:rFonts w:ascii="Verdana" w:hAnsi="Verdana"/>
      <w:color w:val="808080"/>
      <w:lang w:val="nl-NL"/>
    </w:rPr>
  </w:style>
  <w:style w:type="character" w:styleId="Titelvanboek">
    <w:name w:val="Book Title"/>
    <w:basedOn w:val="Standaardalinea-lettertype"/>
    <w:uiPriority w:val="33"/>
    <w:qFormat/>
    <w:rsid w:val="00684026"/>
    <w:rPr>
      <w:rFonts w:ascii="Verdana" w:hAnsi="Verdana"/>
      <w:b/>
      <w:bCs/>
      <w:smallCaps/>
      <w:spacing w:val="5"/>
      <w:lang w:val="nl-NL"/>
    </w:rPr>
  </w:style>
  <w:style w:type="character" w:styleId="Intensieveverwijzing">
    <w:name w:val="Intense Reference"/>
    <w:basedOn w:val="Standaardalinea-lettertype"/>
    <w:uiPriority w:val="32"/>
    <w:qFormat/>
    <w:rsid w:val="00684026"/>
    <w:rPr>
      <w:rFonts w:ascii="Verdana" w:hAnsi="Verdana"/>
      <w:b/>
      <w:bCs/>
      <w:smallCaps/>
      <w:color w:val="C0504D" w:themeColor="accent2"/>
      <w:spacing w:val="5"/>
      <w:u w:val="single"/>
      <w:lang w:val="nl-NL"/>
    </w:rPr>
  </w:style>
  <w:style w:type="character" w:styleId="Subtieleverwijzing">
    <w:name w:val="Subtle Reference"/>
    <w:basedOn w:val="Standaardalinea-lettertype"/>
    <w:uiPriority w:val="31"/>
    <w:qFormat/>
    <w:rsid w:val="00684026"/>
    <w:rPr>
      <w:rFonts w:ascii="Verdana" w:hAnsi="Verdana"/>
      <w:smallCaps/>
      <w:color w:val="C0504D" w:themeColor="accent2"/>
      <w:u w:val="single"/>
      <w:lang w:val="nl-NL"/>
    </w:rPr>
  </w:style>
  <w:style w:type="paragraph" w:styleId="Duidelijkcitaat">
    <w:name w:val="Intense Quote"/>
    <w:basedOn w:val="Standaard"/>
    <w:next w:val="Standaard"/>
    <w:link w:val="DuidelijkcitaatChar"/>
    <w:uiPriority w:val="30"/>
    <w:qFormat/>
    <w:rsid w:val="00684026"/>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684026"/>
    <w:rPr>
      <w:rFonts w:ascii="Verdana" w:hAnsi="Verdana"/>
      <w:b/>
      <w:bCs/>
      <w:i/>
      <w:iCs/>
      <w:color w:val="4F81BD" w:themeColor="accent1"/>
      <w:szCs w:val="19"/>
    </w:rPr>
  </w:style>
  <w:style w:type="character" w:styleId="Intensievebenadrukking">
    <w:name w:val="Intense Emphasis"/>
    <w:basedOn w:val="Standaardalinea-lettertype"/>
    <w:uiPriority w:val="21"/>
    <w:qFormat/>
    <w:rsid w:val="00684026"/>
    <w:rPr>
      <w:rFonts w:ascii="Verdana" w:hAnsi="Verdana"/>
      <w:b/>
      <w:bCs/>
      <w:i/>
      <w:iCs/>
      <w:color w:val="4F81BD" w:themeColor="accent1"/>
      <w:lang w:val="nl-NL"/>
    </w:rPr>
  </w:style>
  <w:style w:type="character" w:styleId="Zwaar">
    <w:name w:val="Strong"/>
    <w:basedOn w:val="Standaardalinea-lettertype"/>
    <w:qFormat/>
    <w:rsid w:val="00684026"/>
    <w:rPr>
      <w:rFonts w:ascii="Verdana" w:hAnsi="Verdana"/>
      <w:b/>
      <w:bCs/>
      <w:lang w:val="nl-NL"/>
    </w:rPr>
  </w:style>
  <w:style w:type="paragraph" w:customStyle="1" w:styleId="Default">
    <w:name w:val="Default"/>
    <w:rsid w:val="00684026"/>
    <w:pPr>
      <w:autoSpaceDE w:val="0"/>
      <w:autoSpaceDN w:val="0"/>
      <w:adjustRightInd w:val="0"/>
    </w:pPr>
    <w:rPr>
      <w:rFonts w:eastAsiaTheme="minorEastAsia" w:cs="Arial"/>
      <w:color w:val="000000"/>
      <w:sz w:val="24"/>
      <w:szCs w:val="24"/>
    </w:rPr>
  </w:style>
  <w:style w:type="paragraph" w:customStyle="1" w:styleId="Pa0">
    <w:name w:val="Pa0"/>
    <w:basedOn w:val="Default"/>
    <w:next w:val="Default"/>
    <w:uiPriority w:val="99"/>
    <w:rsid w:val="00684026"/>
    <w:pPr>
      <w:spacing w:line="161" w:lineRule="atLeast"/>
    </w:pPr>
    <w:rPr>
      <w:color w:val="auto"/>
    </w:rPr>
  </w:style>
  <w:style w:type="character" w:customStyle="1" w:styleId="A2">
    <w:name w:val="A2"/>
    <w:uiPriority w:val="99"/>
    <w:rsid w:val="00684026"/>
    <w:rPr>
      <w:color w:val="000000"/>
      <w:sz w:val="14"/>
      <w:szCs w:val="14"/>
    </w:rPr>
  </w:style>
  <w:style w:type="character" w:customStyle="1" w:styleId="A3">
    <w:name w:val="A3"/>
    <w:uiPriority w:val="99"/>
    <w:rsid w:val="00684026"/>
    <w:rPr>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0.emf"/><Relationship Id="rId1"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image" Target="media/image40.emf"/></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0.emf"/><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uisstijl%20VRZHZ\Word\Templates\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E20B7B1C347BFB142DCE4E0464D23"/>
        <w:category>
          <w:name w:val="Algemeen"/>
          <w:gallery w:val="placeholder"/>
        </w:category>
        <w:types>
          <w:type w:val="bbPlcHdr"/>
        </w:types>
        <w:behaviors>
          <w:behavior w:val="content"/>
        </w:behaviors>
        <w:guid w:val="{CF570801-54C9-4DBF-A26B-CD0A85F5B7C0}"/>
      </w:docPartPr>
      <w:docPartBody>
        <w:p w:rsidR="002E4E0A" w:rsidRDefault="008A463A" w:rsidP="008A463A">
          <w:pPr>
            <w:pStyle w:val="E8EE20B7B1C347BFB142DCE4E0464D23"/>
          </w:pPr>
          <w:r w:rsidRPr="002553F4">
            <w:rPr>
              <w:rStyle w:val="Tekstvantijdelijkeaanduiding"/>
            </w:rPr>
            <w:t>Klik hier als u tekst wilt invoeren.</w:t>
          </w:r>
        </w:p>
      </w:docPartBody>
    </w:docPart>
    <w:docPart>
      <w:docPartPr>
        <w:name w:val="3548BC1762D04568810B82FA569CFB35"/>
        <w:category>
          <w:name w:val="Algemeen"/>
          <w:gallery w:val="placeholder"/>
        </w:category>
        <w:types>
          <w:type w:val="bbPlcHdr"/>
        </w:types>
        <w:behaviors>
          <w:behavior w:val="content"/>
        </w:behaviors>
        <w:guid w:val="{B7648446-E05B-443D-9558-91A4AC5C5B54}"/>
      </w:docPartPr>
      <w:docPartBody>
        <w:p w:rsidR="002E4E0A" w:rsidRDefault="008A463A" w:rsidP="008A463A">
          <w:pPr>
            <w:pStyle w:val="3548BC1762D04568810B82FA569CFB35"/>
          </w:pPr>
          <w:r w:rsidRPr="002553F4">
            <w:rPr>
              <w:rStyle w:val="Tekstvantijdelijkeaanduiding"/>
            </w:rPr>
            <w:t>Klik hier als u tekst wilt invoeren.</w:t>
          </w:r>
        </w:p>
      </w:docPartBody>
    </w:docPart>
    <w:docPart>
      <w:docPartPr>
        <w:name w:val="91B400E186A6481786A1C65FCE0F0443"/>
        <w:category>
          <w:name w:val="Algemeen"/>
          <w:gallery w:val="placeholder"/>
        </w:category>
        <w:types>
          <w:type w:val="bbPlcHdr"/>
        </w:types>
        <w:behaviors>
          <w:behavior w:val="content"/>
        </w:behaviors>
        <w:guid w:val="{42EF2D5A-5AA1-4F38-A4BC-4DE9D3A4C9C7}"/>
      </w:docPartPr>
      <w:docPartBody>
        <w:p w:rsidR="002E4E0A" w:rsidRDefault="008A463A" w:rsidP="008A463A">
          <w:pPr>
            <w:pStyle w:val="91B400E186A6481786A1C65FCE0F0443"/>
          </w:pPr>
          <w:r>
            <w:rPr>
              <w:rStyle w:val="Tekstvantijdelijkeaanduiding"/>
            </w:rPr>
            <w:t>Kies risicoclassificatie</w:t>
          </w:r>
          <w:r w:rsidRPr="0015067E">
            <w:rPr>
              <w:rStyle w:val="Tekstvantijdelijkeaanduiding"/>
            </w:rPr>
            <w:t>.</w:t>
          </w:r>
        </w:p>
      </w:docPartBody>
    </w:docPart>
    <w:docPart>
      <w:docPartPr>
        <w:name w:val="8F97CCA392C947C68DFFFD1D96F3D0AE"/>
        <w:category>
          <w:name w:val="Algemeen"/>
          <w:gallery w:val="placeholder"/>
        </w:category>
        <w:types>
          <w:type w:val="bbPlcHdr"/>
        </w:types>
        <w:behaviors>
          <w:behavior w:val="content"/>
        </w:behaviors>
        <w:guid w:val="{E2F16DDD-6DA6-4010-B754-1E85277186B1}"/>
      </w:docPartPr>
      <w:docPartBody>
        <w:p w:rsidR="002E4E0A" w:rsidRDefault="008A463A" w:rsidP="008A463A">
          <w:pPr>
            <w:pStyle w:val="8F97CCA392C947C68DFFFD1D96F3D0AE"/>
          </w:pPr>
          <w:r>
            <w:rPr>
              <w:rStyle w:val="Tekstvantijdelijkeaanduiding"/>
            </w:rPr>
            <w:t>Klik voor kalender</w:t>
          </w:r>
          <w:r w:rsidRPr="0015067E">
            <w:rPr>
              <w:rStyle w:val="Tekstvantijdelijkeaanduiding"/>
            </w:rPr>
            <w:t>.</w:t>
          </w:r>
        </w:p>
      </w:docPartBody>
    </w:docPart>
    <w:docPart>
      <w:docPartPr>
        <w:name w:val="0B13982C2A4246A599D02A34C98731A6"/>
        <w:category>
          <w:name w:val="Algemeen"/>
          <w:gallery w:val="placeholder"/>
        </w:category>
        <w:types>
          <w:type w:val="bbPlcHdr"/>
        </w:types>
        <w:behaviors>
          <w:behavior w:val="content"/>
        </w:behaviors>
        <w:guid w:val="{C9D3BD89-F48D-4E28-B35E-58A44D2BC665}"/>
      </w:docPartPr>
      <w:docPartBody>
        <w:p w:rsidR="002E4E0A" w:rsidRDefault="008A463A" w:rsidP="008A463A">
          <w:pPr>
            <w:pStyle w:val="0B13982C2A4246A599D02A34C98731A6"/>
          </w:pPr>
          <w:r w:rsidRPr="002553F4">
            <w:rPr>
              <w:rStyle w:val="Tekstvantijdelijkeaanduiding"/>
            </w:rPr>
            <w:t>Klik hier als u tekst wilt invoeren.</w:t>
          </w:r>
        </w:p>
      </w:docPartBody>
    </w:docPart>
    <w:docPart>
      <w:docPartPr>
        <w:name w:val="AD60E8CBEBA241909DAE7DD8254C21BD"/>
        <w:category>
          <w:name w:val="Algemeen"/>
          <w:gallery w:val="placeholder"/>
        </w:category>
        <w:types>
          <w:type w:val="bbPlcHdr"/>
        </w:types>
        <w:behaviors>
          <w:behavior w:val="content"/>
        </w:behaviors>
        <w:guid w:val="{290BCE92-6CD4-4ACB-BECD-2167BBF6247E}"/>
      </w:docPartPr>
      <w:docPartBody>
        <w:p w:rsidR="002E4E0A" w:rsidRDefault="008A463A" w:rsidP="008A463A">
          <w:pPr>
            <w:pStyle w:val="AD60E8CBEBA241909DAE7DD8254C21BD"/>
          </w:pPr>
          <w:r w:rsidRPr="002553F4">
            <w:rPr>
              <w:rStyle w:val="Tekstvantijdelijkeaanduiding"/>
            </w:rPr>
            <w:t>Klik hier als u tekst wilt invoeren.</w:t>
          </w:r>
        </w:p>
      </w:docPartBody>
    </w:docPart>
    <w:docPart>
      <w:docPartPr>
        <w:name w:val="3EA8BA16BF9E4AD48C403A5A685D5B92"/>
        <w:category>
          <w:name w:val="Algemeen"/>
          <w:gallery w:val="placeholder"/>
        </w:category>
        <w:types>
          <w:type w:val="bbPlcHdr"/>
        </w:types>
        <w:behaviors>
          <w:behavior w:val="content"/>
        </w:behaviors>
        <w:guid w:val="{583FC6C4-F434-472E-9041-B322B46FCC73}"/>
      </w:docPartPr>
      <w:docPartBody>
        <w:p w:rsidR="002E4E0A" w:rsidRDefault="008A463A" w:rsidP="008A463A">
          <w:pPr>
            <w:pStyle w:val="3EA8BA16BF9E4AD48C403A5A685D5B92"/>
          </w:pPr>
          <w:r w:rsidRPr="002553F4">
            <w:rPr>
              <w:rStyle w:val="Tekstvantijdelijkeaanduiding"/>
            </w:rPr>
            <w:t>Klik hier als u tekst wilt invoeren.</w:t>
          </w:r>
        </w:p>
      </w:docPartBody>
    </w:docPart>
    <w:docPart>
      <w:docPartPr>
        <w:name w:val="7CD6BECC3EFA4ACEA21934CEAFE3107A"/>
        <w:category>
          <w:name w:val="Algemeen"/>
          <w:gallery w:val="placeholder"/>
        </w:category>
        <w:types>
          <w:type w:val="bbPlcHdr"/>
        </w:types>
        <w:behaviors>
          <w:behavior w:val="content"/>
        </w:behaviors>
        <w:guid w:val="{435BEFF1-973B-4DA2-8B44-BFBB39CCB0E4}"/>
      </w:docPartPr>
      <w:docPartBody>
        <w:p w:rsidR="002E4E0A" w:rsidRDefault="008A463A" w:rsidP="008A463A">
          <w:pPr>
            <w:pStyle w:val="7CD6BECC3EFA4ACEA21934CEAFE3107A"/>
          </w:pPr>
          <w:r w:rsidRPr="002553F4">
            <w:rPr>
              <w:rStyle w:val="Tekstvantijdelijkeaanduiding"/>
            </w:rPr>
            <w:t>Klik hier als u tekst wilt invoeren.</w:t>
          </w:r>
        </w:p>
      </w:docPartBody>
    </w:docPart>
    <w:docPart>
      <w:docPartPr>
        <w:name w:val="DB2F72A01FD74673B0B3FCB11AE2F6F3"/>
        <w:category>
          <w:name w:val="Algemeen"/>
          <w:gallery w:val="placeholder"/>
        </w:category>
        <w:types>
          <w:type w:val="bbPlcHdr"/>
        </w:types>
        <w:behaviors>
          <w:behavior w:val="content"/>
        </w:behaviors>
        <w:guid w:val="{32187EEB-E23C-4A2A-BDC5-4FC132F6AFB0}"/>
      </w:docPartPr>
      <w:docPartBody>
        <w:p w:rsidR="002E4E0A" w:rsidRDefault="008A463A" w:rsidP="008A463A">
          <w:pPr>
            <w:pStyle w:val="DB2F72A01FD74673B0B3FCB11AE2F6F3"/>
          </w:pPr>
          <w:r w:rsidRPr="00F42A59">
            <w:rPr>
              <w:rStyle w:val="Tekstvantijdelijkeaanduiding"/>
              <w:sz w:val="20"/>
              <w:szCs w:val="20"/>
            </w:rPr>
            <w:t>Klik hier als u dienst(en) toe wilt voegen .</w:t>
          </w:r>
        </w:p>
      </w:docPartBody>
    </w:docPart>
    <w:docPart>
      <w:docPartPr>
        <w:name w:val="EFBBCBF412D848DF80188C642A92459F"/>
        <w:category>
          <w:name w:val="Algemeen"/>
          <w:gallery w:val="placeholder"/>
        </w:category>
        <w:types>
          <w:type w:val="bbPlcHdr"/>
        </w:types>
        <w:behaviors>
          <w:behavior w:val="content"/>
        </w:behaviors>
        <w:guid w:val="{73B750A1-6D89-4869-847F-F74067E7E1B9}"/>
      </w:docPartPr>
      <w:docPartBody>
        <w:p w:rsidR="002E4E0A" w:rsidRDefault="008A463A" w:rsidP="008A463A">
          <w:pPr>
            <w:pStyle w:val="EFBBCBF412D848DF80188C642A92459F"/>
          </w:pPr>
          <w:r w:rsidRPr="002553F4">
            <w:rPr>
              <w:rStyle w:val="Tekstvantijdelijkeaanduiding"/>
            </w:rPr>
            <w:t>Klik hier als u tekst wilt invoeren.</w:t>
          </w:r>
        </w:p>
      </w:docPartBody>
    </w:docPart>
    <w:docPart>
      <w:docPartPr>
        <w:name w:val="69CEDE85312F4B7C879D58975515B4FA"/>
        <w:category>
          <w:name w:val="Algemeen"/>
          <w:gallery w:val="placeholder"/>
        </w:category>
        <w:types>
          <w:type w:val="bbPlcHdr"/>
        </w:types>
        <w:behaviors>
          <w:behavior w:val="content"/>
        </w:behaviors>
        <w:guid w:val="{E071AA5B-F3BE-4F2D-BC72-2DFABEBEB941}"/>
      </w:docPartPr>
      <w:docPartBody>
        <w:p w:rsidR="002E4E0A" w:rsidRDefault="008A463A" w:rsidP="008A463A">
          <w:pPr>
            <w:pStyle w:val="69CEDE85312F4B7C879D58975515B4FA"/>
          </w:pPr>
          <w:r>
            <w:rPr>
              <w:rStyle w:val="Tekstvantijdelijkeaanduiding"/>
            </w:rPr>
            <w:t>Vermeld hier uw naam</w:t>
          </w:r>
        </w:p>
      </w:docPartBody>
    </w:docPart>
    <w:docPart>
      <w:docPartPr>
        <w:name w:val="EF58F1DAE91C46F09BCD702A8F280CEE"/>
        <w:category>
          <w:name w:val="Algemeen"/>
          <w:gallery w:val="placeholder"/>
        </w:category>
        <w:types>
          <w:type w:val="bbPlcHdr"/>
        </w:types>
        <w:behaviors>
          <w:behavior w:val="content"/>
        </w:behaviors>
        <w:guid w:val="{578C0229-F373-43F0-817E-6E851ED8989E}"/>
      </w:docPartPr>
      <w:docPartBody>
        <w:p w:rsidR="002E4E0A" w:rsidRDefault="008A463A" w:rsidP="008A463A">
          <w:pPr>
            <w:pStyle w:val="EF58F1DAE91C46F09BCD702A8F280CEE"/>
          </w:pPr>
          <w:r>
            <w:rPr>
              <w:rStyle w:val="Tekstvantijdelijkeaanduiding"/>
            </w:rPr>
            <w:t>Vermeld hier uw naam</w:t>
          </w:r>
        </w:p>
      </w:docPartBody>
    </w:docPart>
    <w:docPart>
      <w:docPartPr>
        <w:name w:val="48C71D4263A849658B360165A8A0D48F"/>
        <w:category>
          <w:name w:val="Algemeen"/>
          <w:gallery w:val="placeholder"/>
        </w:category>
        <w:types>
          <w:type w:val="bbPlcHdr"/>
        </w:types>
        <w:behaviors>
          <w:behavior w:val="content"/>
        </w:behaviors>
        <w:guid w:val="{D703918F-7409-4A0F-80CF-07193C6A7963}"/>
      </w:docPartPr>
      <w:docPartBody>
        <w:p w:rsidR="002E4E0A" w:rsidRDefault="008A463A" w:rsidP="008A463A">
          <w:pPr>
            <w:pStyle w:val="48C71D4263A849658B360165A8A0D48F"/>
          </w:pPr>
          <w:r>
            <w:rPr>
              <w:rStyle w:val="A3"/>
              <w:rFonts w:ascii="Arial" w:hAnsi="Arial" w:cs="Arial"/>
              <w:sz w:val="20"/>
              <w:szCs w:val="20"/>
            </w:rPr>
            <w:t xml:space="preserve">     </w:t>
          </w:r>
        </w:p>
      </w:docPartBody>
    </w:docPart>
    <w:docPart>
      <w:docPartPr>
        <w:name w:val="71EE8E2546E24088AE0890CC422979DC"/>
        <w:category>
          <w:name w:val="Algemeen"/>
          <w:gallery w:val="placeholder"/>
        </w:category>
        <w:types>
          <w:type w:val="bbPlcHdr"/>
        </w:types>
        <w:behaviors>
          <w:behavior w:val="content"/>
        </w:behaviors>
        <w:guid w:val="{F800A563-584A-4A18-A01A-87F4149BDC92}"/>
      </w:docPartPr>
      <w:docPartBody>
        <w:p w:rsidR="002E4E0A" w:rsidRDefault="008A463A" w:rsidP="008A463A">
          <w:pPr>
            <w:pStyle w:val="71EE8E2546E24088AE0890CC422979DC"/>
          </w:pPr>
          <w:r>
            <w:rPr>
              <w:rStyle w:val="Tekstvantijdelijkeaanduiding"/>
            </w:rPr>
            <w:t>Vermeld hier uw naam</w:t>
          </w:r>
        </w:p>
      </w:docPartBody>
    </w:docPart>
    <w:docPart>
      <w:docPartPr>
        <w:name w:val="0B5C45A928FB4A2984F356137DC1275A"/>
        <w:category>
          <w:name w:val="Algemeen"/>
          <w:gallery w:val="placeholder"/>
        </w:category>
        <w:types>
          <w:type w:val="bbPlcHdr"/>
        </w:types>
        <w:behaviors>
          <w:behavior w:val="content"/>
        </w:behaviors>
        <w:guid w:val="{FDEADBF6-E531-42DE-9994-8CBDAF1D5382}"/>
      </w:docPartPr>
      <w:docPartBody>
        <w:p w:rsidR="002E4E0A" w:rsidRDefault="008A463A" w:rsidP="008A463A">
          <w:pPr>
            <w:pStyle w:val="0B5C45A928FB4A2984F356137DC1275A"/>
          </w:pPr>
          <w:r>
            <w:rPr>
              <w:rStyle w:val="Tekstvantijdelijkeaanduiding"/>
            </w:rPr>
            <w:t>Vermeld hier uw naam</w:t>
          </w:r>
        </w:p>
      </w:docPartBody>
    </w:docPart>
    <w:docPart>
      <w:docPartPr>
        <w:name w:val="F2D5DAC015084D9B935542A5CE40E87C"/>
        <w:category>
          <w:name w:val="Algemeen"/>
          <w:gallery w:val="placeholder"/>
        </w:category>
        <w:types>
          <w:type w:val="bbPlcHdr"/>
        </w:types>
        <w:behaviors>
          <w:behavior w:val="content"/>
        </w:behaviors>
        <w:guid w:val="{CDDDD346-5FC5-4C1E-A7C0-A417261578C2}"/>
      </w:docPartPr>
      <w:docPartBody>
        <w:p w:rsidR="002E4E0A" w:rsidRDefault="008A463A" w:rsidP="008A463A">
          <w:pPr>
            <w:pStyle w:val="F2D5DAC015084D9B935542A5CE40E87C"/>
          </w:pPr>
          <w:r>
            <w:rPr>
              <w:rStyle w:val="Tekstvantijdelijkeaanduiding"/>
            </w:rPr>
            <w:t>Vermeld hier uw dienst en naam</w:t>
          </w:r>
        </w:p>
      </w:docPartBody>
    </w:docPart>
    <w:docPart>
      <w:docPartPr>
        <w:name w:val="85D97DAFA3784795989C464E55B7D6F4"/>
        <w:category>
          <w:name w:val="Algemeen"/>
          <w:gallery w:val="placeholder"/>
        </w:category>
        <w:types>
          <w:type w:val="bbPlcHdr"/>
        </w:types>
        <w:behaviors>
          <w:behavior w:val="content"/>
        </w:behaviors>
        <w:guid w:val="{2AEE61C4-44DE-4590-8DE3-63400E82EBC8}"/>
      </w:docPartPr>
      <w:docPartBody>
        <w:p w:rsidR="002E4E0A" w:rsidRDefault="008A463A" w:rsidP="008A463A">
          <w:pPr>
            <w:pStyle w:val="85D97DAFA3784795989C464E55B7D6F4"/>
          </w:pPr>
          <w:r>
            <w:rPr>
              <w:rStyle w:val="Tekstvantijdelijkeaanduiding"/>
            </w:rPr>
            <w:t>Vermeld hier uw dienst en naam</w:t>
          </w:r>
        </w:p>
      </w:docPartBody>
    </w:docPart>
    <w:docPart>
      <w:docPartPr>
        <w:name w:val="9A95944A687A4508B3EF05EF85BFCB7C"/>
        <w:category>
          <w:name w:val="Algemeen"/>
          <w:gallery w:val="placeholder"/>
        </w:category>
        <w:types>
          <w:type w:val="bbPlcHdr"/>
        </w:types>
        <w:behaviors>
          <w:behavior w:val="content"/>
        </w:behaviors>
        <w:guid w:val="{913DE20A-D411-4259-A0A9-2900461BF442}"/>
      </w:docPartPr>
      <w:docPartBody>
        <w:p w:rsidR="00493FC4" w:rsidRDefault="00C4323E" w:rsidP="00C4323E">
          <w:pPr>
            <w:pStyle w:val="9A95944A687A4508B3EF05EF85BFCB7C"/>
          </w:pPr>
          <w:r w:rsidRPr="002553F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63A"/>
    <w:rsid w:val="002B4144"/>
    <w:rsid w:val="002E4E0A"/>
    <w:rsid w:val="00493FC4"/>
    <w:rsid w:val="006C3399"/>
    <w:rsid w:val="008A463A"/>
    <w:rsid w:val="00C432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4323E"/>
    <w:rPr>
      <w:color w:val="808080"/>
    </w:rPr>
  </w:style>
  <w:style w:type="paragraph" w:customStyle="1" w:styleId="E8EE20B7B1C347BFB142DCE4E0464D23">
    <w:name w:val="E8EE20B7B1C347BFB142DCE4E0464D23"/>
    <w:rsid w:val="008A463A"/>
  </w:style>
  <w:style w:type="paragraph" w:customStyle="1" w:styleId="3548BC1762D04568810B82FA569CFB35">
    <w:name w:val="3548BC1762D04568810B82FA569CFB35"/>
    <w:rsid w:val="008A463A"/>
  </w:style>
  <w:style w:type="paragraph" w:customStyle="1" w:styleId="91B400E186A6481786A1C65FCE0F0443">
    <w:name w:val="91B400E186A6481786A1C65FCE0F0443"/>
    <w:rsid w:val="008A463A"/>
  </w:style>
  <w:style w:type="paragraph" w:customStyle="1" w:styleId="8F97CCA392C947C68DFFFD1D96F3D0AE">
    <w:name w:val="8F97CCA392C947C68DFFFD1D96F3D0AE"/>
    <w:rsid w:val="008A463A"/>
  </w:style>
  <w:style w:type="paragraph" w:customStyle="1" w:styleId="0B13982C2A4246A599D02A34C98731A6">
    <w:name w:val="0B13982C2A4246A599D02A34C98731A6"/>
    <w:rsid w:val="008A463A"/>
  </w:style>
  <w:style w:type="paragraph" w:customStyle="1" w:styleId="AD60E8CBEBA241909DAE7DD8254C21BD">
    <w:name w:val="AD60E8CBEBA241909DAE7DD8254C21BD"/>
    <w:rsid w:val="008A463A"/>
  </w:style>
  <w:style w:type="paragraph" w:customStyle="1" w:styleId="3EA8BA16BF9E4AD48C403A5A685D5B92">
    <w:name w:val="3EA8BA16BF9E4AD48C403A5A685D5B92"/>
    <w:rsid w:val="008A463A"/>
  </w:style>
  <w:style w:type="paragraph" w:customStyle="1" w:styleId="7CD6BECC3EFA4ACEA21934CEAFE3107A">
    <w:name w:val="7CD6BECC3EFA4ACEA21934CEAFE3107A"/>
    <w:rsid w:val="008A463A"/>
  </w:style>
  <w:style w:type="paragraph" w:customStyle="1" w:styleId="DB2F72A01FD74673B0B3FCB11AE2F6F3">
    <w:name w:val="DB2F72A01FD74673B0B3FCB11AE2F6F3"/>
    <w:rsid w:val="008A463A"/>
  </w:style>
  <w:style w:type="paragraph" w:customStyle="1" w:styleId="EFBBCBF412D848DF80188C642A92459F">
    <w:name w:val="EFBBCBF412D848DF80188C642A92459F"/>
    <w:rsid w:val="008A463A"/>
  </w:style>
  <w:style w:type="paragraph" w:customStyle="1" w:styleId="69CEDE85312F4B7C879D58975515B4FA">
    <w:name w:val="69CEDE85312F4B7C879D58975515B4FA"/>
    <w:rsid w:val="008A463A"/>
  </w:style>
  <w:style w:type="paragraph" w:customStyle="1" w:styleId="EF58F1DAE91C46F09BCD702A8F280CEE">
    <w:name w:val="EF58F1DAE91C46F09BCD702A8F280CEE"/>
    <w:rsid w:val="008A463A"/>
  </w:style>
  <w:style w:type="character" w:customStyle="1" w:styleId="A3">
    <w:name w:val="A3"/>
    <w:uiPriority w:val="99"/>
    <w:rsid w:val="008A463A"/>
    <w:rPr>
      <w:b/>
      <w:bCs/>
      <w:color w:val="000000"/>
      <w:sz w:val="18"/>
      <w:szCs w:val="18"/>
    </w:rPr>
  </w:style>
  <w:style w:type="paragraph" w:customStyle="1" w:styleId="48C71D4263A849658B360165A8A0D48F">
    <w:name w:val="48C71D4263A849658B360165A8A0D48F"/>
    <w:rsid w:val="008A463A"/>
  </w:style>
  <w:style w:type="paragraph" w:customStyle="1" w:styleId="71EE8E2546E24088AE0890CC422979DC">
    <w:name w:val="71EE8E2546E24088AE0890CC422979DC"/>
    <w:rsid w:val="008A463A"/>
  </w:style>
  <w:style w:type="paragraph" w:customStyle="1" w:styleId="0B5C45A928FB4A2984F356137DC1275A">
    <w:name w:val="0B5C45A928FB4A2984F356137DC1275A"/>
    <w:rsid w:val="008A463A"/>
  </w:style>
  <w:style w:type="paragraph" w:customStyle="1" w:styleId="F2D5DAC015084D9B935542A5CE40E87C">
    <w:name w:val="F2D5DAC015084D9B935542A5CE40E87C"/>
    <w:rsid w:val="008A463A"/>
  </w:style>
  <w:style w:type="paragraph" w:customStyle="1" w:styleId="85D97DAFA3784795989C464E55B7D6F4">
    <w:name w:val="85D97DAFA3784795989C464E55B7D6F4"/>
    <w:rsid w:val="008A463A"/>
  </w:style>
  <w:style w:type="paragraph" w:customStyle="1" w:styleId="9A95944A687A4508B3EF05EF85BFCB7C">
    <w:name w:val="9A95944A687A4508B3EF05EF85BFCB7C"/>
    <w:rsid w:val="00C43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D8E20-7BF7-4409-A283-2756A5FFD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C:\ProgramData\Huisstijl VRZHZ\Word\Templates\Report.dotx</Template>
  <TotalTime>0</TotalTime>
  <Pages>5</Pages>
  <Words>702</Words>
  <Characters>3866</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Boom, Gerben van den</dc:creator>
  <cp:lastModifiedBy>Martens,Chiem C.</cp:lastModifiedBy>
  <cp:revision>2</cp:revision>
  <cp:lastPrinted>2017-03-30T07:53:00Z</cp:lastPrinted>
  <dcterms:created xsi:type="dcterms:W3CDTF">2023-11-07T09:09:00Z</dcterms:created>
  <dcterms:modified xsi:type="dcterms:W3CDTF">2023-11-07T09:09:00Z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Report</vt:lpwstr>
  </property>
  <property fmtid="{D5CDD505-2E9C-101B-9397-08002B2CF9AE}" pid="3" name="pdfPrintHidden">
    <vt:lpwstr>0</vt:lpwstr>
  </property>
  <property fmtid="{D5CDD505-2E9C-101B-9397-08002B2CF9AE}" pid="4" name="txtTitle">
    <vt:lpwstr>Schouwformulier Evenementen</vt:lpwstr>
  </property>
  <property fmtid="{D5CDD505-2E9C-101B-9397-08002B2CF9AE}" pid="5" name="txtDate">
    <vt:lpwstr>19-01-2021</vt:lpwstr>
  </property>
  <property fmtid="{D5CDD505-2E9C-101B-9397-08002B2CF9AE}" pid="6" name="txtReporInfo">
    <vt:lpwstr>//</vt:lpwstr>
  </property>
  <property fmtid="{D5CDD505-2E9C-101B-9397-08002B2CF9AE}" pid="7" name="languageID">
    <vt:lpwstr>NL</vt:lpwstr>
  </property>
  <property fmtid="{D5CDD505-2E9C-101B-9397-08002B2CF9AE}" pid="8" name="StylesCopied">
    <vt:lpwstr>1</vt:lpwstr>
  </property>
</Properties>
</file>