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465FC47" w14:textId="1BDAC21E" w:rsidR="00400147" w:rsidRPr="00400147" w:rsidRDefault="00EF103A" w:rsidP="00400147">
      <w:pPr>
        <w:spacing w:after="200" w:line="240" w:lineRule="auto"/>
        <w:rPr>
          <w:rFonts w:ascii="Arial" w:eastAsia="Calibri" w:hAnsi="Arial" w:cs="Arial"/>
          <w:b/>
          <w:i/>
          <w:sz w:val="28"/>
          <w:szCs w:val="28"/>
          <w:lang w:eastAsia="en-US"/>
        </w:rPr>
      </w:pPr>
      <w:r>
        <w:rPr>
          <w:rFonts w:ascii="Arial" w:eastAsia="Calibri" w:hAnsi="Arial" w:cs="Arial"/>
          <w:b/>
          <w:sz w:val="40"/>
          <w:szCs w:val="40"/>
          <w:lang w:eastAsia="en-US"/>
        </w:rPr>
        <w:br/>
      </w:r>
      <w:r>
        <w:rPr>
          <w:rFonts w:ascii="Arial" w:eastAsia="Calibri" w:hAnsi="Arial" w:cs="Arial"/>
          <w:b/>
          <w:sz w:val="40"/>
          <w:szCs w:val="40"/>
          <w:lang w:eastAsia="en-US"/>
        </w:rPr>
        <w:br/>
      </w:r>
      <w:r w:rsidRPr="00EF103A">
        <w:rPr>
          <w:rFonts w:ascii="Arial" w:eastAsia="Calibri" w:hAnsi="Arial" w:cs="Arial"/>
          <w:b/>
          <w:sz w:val="24"/>
          <w:szCs w:val="24"/>
          <w:lang w:eastAsia="en-US"/>
        </w:rPr>
        <w:br/>
      </w:r>
      <w:r w:rsidR="00400147" w:rsidRPr="00400147">
        <w:rPr>
          <w:rFonts w:ascii="Arial" w:eastAsia="Calibri" w:hAnsi="Arial" w:cs="Arial"/>
          <w:b/>
          <w:sz w:val="44"/>
          <w:szCs w:val="44"/>
          <w:lang w:eastAsia="en-US"/>
        </w:rPr>
        <w:t xml:space="preserve">Een evenement, en dan? </w:t>
      </w:r>
      <w:r w:rsidR="00400147" w:rsidRPr="00400147">
        <w:rPr>
          <w:rFonts w:ascii="Arial" w:eastAsia="Calibri" w:hAnsi="Arial" w:cs="Arial"/>
          <w:b/>
          <w:sz w:val="44"/>
          <w:szCs w:val="44"/>
          <w:lang w:eastAsia="en-US"/>
        </w:rPr>
        <w:br/>
      </w:r>
      <w:r w:rsidR="00400147" w:rsidRPr="00400147">
        <w:rPr>
          <w:rFonts w:ascii="Arial" w:eastAsia="Calibri" w:hAnsi="Arial" w:cs="Arial"/>
          <w:b/>
          <w:sz w:val="28"/>
          <w:szCs w:val="28"/>
          <w:lang w:eastAsia="en-US"/>
        </w:rPr>
        <w:br/>
      </w:r>
      <w:r w:rsidR="00400147" w:rsidRPr="00400147">
        <w:rPr>
          <w:rFonts w:ascii="Arial" w:eastAsia="Calibri" w:hAnsi="Arial" w:cs="Arial"/>
          <w:bCs/>
          <w:iCs/>
          <w:sz w:val="28"/>
          <w:szCs w:val="28"/>
          <w:lang w:eastAsia="en-US"/>
        </w:rPr>
        <w:t>Stappen rondom het organiseren van publieksevenementen</w:t>
      </w:r>
    </w:p>
    <w:p w14:paraId="578BD69B" w14:textId="46273FA6" w:rsidR="00400147" w:rsidRPr="00400147" w:rsidRDefault="00400147" w:rsidP="00400147">
      <w:pPr>
        <w:spacing w:after="200" w:line="240" w:lineRule="auto"/>
        <w:rPr>
          <w:rFonts w:ascii="Arial" w:eastAsia="Calibri" w:hAnsi="Arial" w:cs="Arial"/>
          <w:b/>
          <w:iCs/>
          <w:color w:val="FF0000"/>
          <w:sz w:val="44"/>
          <w:szCs w:val="44"/>
          <w:lang w:eastAsia="en-US"/>
        </w:rPr>
      </w:pPr>
      <w:r w:rsidRPr="00400147">
        <w:rPr>
          <w:rFonts w:ascii="Arial" w:eastAsia="Calibri" w:hAnsi="Arial" w:cs="Arial"/>
          <w:b/>
          <w:iCs/>
          <w:color w:val="FF0000"/>
          <w:sz w:val="44"/>
          <w:szCs w:val="44"/>
          <w:lang w:eastAsia="en-US"/>
        </w:rPr>
        <w:t xml:space="preserve">Brandweer </w:t>
      </w:r>
      <w:r w:rsidR="00A44189">
        <w:rPr>
          <w:rFonts w:ascii="Arial" w:eastAsia="Calibri" w:hAnsi="Arial" w:cs="Arial"/>
          <w:b/>
          <w:iCs/>
          <w:color w:val="FF0000"/>
          <w:sz w:val="44"/>
          <w:szCs w:val="44"/>
          <w:lang w:eastAsia="en-US"/>
        </w:rPr>
        <w:t>Adviseur</w:t>
      </w:r>
    </w:p>
    <w:p w14:paraId="2AB4D599" w14:textId="068343FE" w:rsidR="00400147" w:rsidRPr="00400147" w:rsidRDefault="00400147" w:rsidP="00400147">
      <w:pPr>
        <w:spacing w:after="200" w:line="240" w:lineRule="auto"/>
        <w:rPr>
          <w:rFonts w:ascii="Arial" w:eastAsia="Calibri" w:hAnsi="Arial" w:cs="Arial"/>
          <w:b/>
          <w:iCs/>
          <w:color w:val="FF0000"/>
          <w:sz w:val="44"/>
          <w:szCs w:val="44"/>
          <w:lang w:eastAsia="en-US"/>
        </w:rPr>
      </w:pPr>
      <w:r w:rsidRPr="00400147">
        <w:rPr>
          <w:rFonts w:ascii="Arial" w:eastAsia="Calibri" w:hAnsi="Arial" w:cs="Arial"/>
          <w:b/>
          <w:iCs/>
          <w:color w:val="FF0000"/>
          <w:sz w:val="44"/>
          <w:szCs w:val="44"/>
          <w:lang w:eastAsia="en-US"/>
        </w:rPr>
        <w:t>Evaluatieformulier Evenementen</w:t>
      </w:r>
    </w:p>
    <w:p w14:paraId="76730786" w14:textId="47EA5529" w:rsidR="00400147" w:rsidRPr="00400147" w:rsidRDefault="00400147" w:rsidP="00400147">
      <w:pPr>
        <w:spacing w:after="200" w:line="240" w:lineRule="auto"/>
        <w:rPr>
          <w:rFonts w:ascii="Arial" w:eastAsia="Calibri" w:hAnsi="Arial" w:cs="Arial"/>
          <w:b/>
          <w:iCs/>
          <w:sz w:val="28"/>
          <w:szCs w:val="28"/>
          <w:lang w:eastAsia="en-US"/>
        </w:rPr>
      </w:pPr>
      <w:r w:rsidRPr="00400147">
        <w:rPr>
          <w:rFonts w:ascii="Arial" w:eastAsia="Calibri" w:hAnsi="Arial" w:cs="Arial"/>
          <w:b/>
          <w:iCs/>
          <w:sz w:val="28"/>
          <w:szCs w:val="28"/>
          <w:lang w:eastAsia="en-US"/>
        </w:rPr>
        <w:t>Handreiking Publieksevenementen</w:t>
      </w:r>
    </w:p>
    <w:p w14:paraId="35F4A1AE" w14:textId="0D84004A" w:rsidR="00400147" w:rsidRPr="00400147" w:rsidRDefault="00101931" w:rsidP="00400147">
      <w:pPr>
        <w:spacing w:after="200" w:line="240" w:lineRule="auto"/>
        <w:rPr>
          <w:rFonts w:ascii="Arial" w:eastAsia="Calibri" w:hAnsi="Arial" w:cs="Arial"/>
          <w:b/>
          <w:iCs/>
          <w:sz w:val="28"/>
          <w:szCs w:val="28"/>
          <w:lang w:eastAsia="en-US"/>
        </w:rPr>
      </w:pPr>
      <w:r>
        <w:rPr>
          <w:noProof/>
        </w:rPr>
        <mc:AlternateContent>
          <mc:Choice Requires="wps">
            <w:drawing>
              <wp:anchor distT="0" distB="0" distL="114300" distR="114300" simplePos="0" relativeHeight="251776512" behindDoc="0" locked="0" layoutInCell="1" allowOverlap="1" wp14:anchorId="4C0777A4" wp14:editId="40F98E65">
                <wp:simplePos x="0" y="0"/>
                <wp:positionH relativeFrom="margin">
                  <wp:align>left</wp:align>
                </wp:positionH>
                <wp:positionV relativeFrom="paragraph">
                  <wp:posOffset>3258</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103E3189" w14:textId="77777777" w:rsidR="00101931" w:rsidRPr="0097364B" w:rsidRDefault="00101931" w:rsidP="00101931">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CFEFFA1" w14:textId="77777777" w:rsidR="00101931" w:rsidRDefault="00101931" w:rsidP="00101931">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77A4" id="_x0000_t202" coordsize="21600,21600" o:spt="202" path="m,l,21600r21600,l21600,xe">
                <v:stroke joinstyle="miter"/>
                <v:path gradientshapeok="t" o:connecttype="rect"/>
              </v:shapetype>
              <v:shape id="Tekstvak 8" o:spid="_x0000_s1026" type="#_x0000_t202" style="position:absolute;margin-left:0;margin-top:.25pt;width:93.55pt;height:32.1pt;z-index:25177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" fillcolor="yellow">
                <v:textbox>
                  <w:txbxContent>
                    <w:p w14:paraId="103E3189" w14:textId="77777777" w:rsidR="00101931" w:rsidRPr="0097364B" w:rsidRDefault="00101931" w:rsidP="00101931">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CFEFFA1" w14:textId="77777777" w:rsidR="00101931" w:rsidRDefault="00101931" w:rsidP="00101931">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p>
    <w:p w14:paraId="0CEBE145" w14:textId="082FF406" w:rsidR="007D193E" w:rsidRPr="00400147" w:rsidRDefault="00901765">
      <w:pPr>
        <w:spacing w:line="240" w:lineRule="auto"/>
      </w:pPr>
      <w:r>
        <w:rPr>
          <w:noProof/>
        </w:rPr>
        <mc:AlternateContent>
          <mc:Choice Requires="wps">
            <w:drawing>
              <wp:anchor distT="0" distB="0" distL="114300" distR="114300" simplePos="0" relativeHeight="251777536" behindDoc="0" locked="0" layoutInCell="1" allowOverlap="1" wp14:anchorId="5E0ADF3D" wp14:editId="47CCCEA0">
                <wp:simplePos x="0" y="0"/>
                <wp:positionH relativeFrom="margin">
                  <wp:posOffset>4947920</wp:posOffset>
                </wp:positionH>
                <wp:positionV relativeFrom="paragraph">
                  <wp:posOffset>4233545</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58F4469" w14:textId="77777777" w:rsidR="00CA04AD" w:rsidRPr="00901765" w:rsidRDefault="00CA04AD" w:rsidP="00CA04AD">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744057FE" w14:textId="77777777" w:rsidR="00CA04AD" w:rsidRPr="00901765" w:rsidRDefault="00CA04AD" w:rsidP="00CA04AD">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DF3D" id="Tekstvak 18" o:spid="_x0000_s1027" type="#_x0000_t202" style="position:absolute;margin-left:389.6pt;margin-top:333.35pt;width:91.35pt;height:38.2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" filled="f" strokecolor="black [3213]">
                <v:textbox>
                  <w:txbxContent>
                    <w:p w14:paraId="558F4469" w14:textId="77777777" w:rsidR="00CA04AD" w:rsidRPr="00901765" w:rsidRDefault="00CA04AD" w:rsidP="00CA04AD">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744057FE" w14:textId="77777777" w:rsidR="00CA04AD" w:rsidRPr="00901765" w:rsidRDefault="00CA04AD" w:rsidP="00CA04AD">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Pr>
          <w:noProof/>
        </w:rPr>
        <mc:AlternateContent>
          <mc:Choice Requires="wps">
            <w:drawing>
              <wp:anchor distT="0" distB="0" distL="114300" distR="114300" simplePos="0" relativeHeight="251779584" behindDoc="0" locked="0" layoutInCell="1" allowOverlap="1" wp14:anchorId="20B63DBB" wp14:editId="5DDF7531">
                <wp:simplePos x="0" y="0"/>
                <wp:positionH relativeFrom="margin">
                  <wp:posOffset>0</wp:posOffset>
                </wp:positionH>
                <wp:positionV relativeFrom="paragraph">
                  <wp:posOffset>0</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B4934" w14:textId="77777777" w:rsidR="00901765" w:rsidRDefault="00901765" w:rsidP="00901765">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5941354" w14:textId="77777777" w:rsidR="00901765" w:rsidRPr="008E2406" w:rsidRDefault="00901765" w:rsidP="00901765">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B64345" w14:textId="77777777" w:rsidR="00901765" w:rsidRPr="008E2406" w:rsidRDefault="00901765" w:rsidP="00901765">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73FB264" w14:textId="77777777" w:rsidR="00901765" w:rsidRDefault="00901765" w:rsidP="00901765">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AB77C6" w14:textId="77777777" w:rsidR="00901765" w:rsidRDefault="00901765" w:rsidP="00901765">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1ED1C7" w14:textId="77777777" w:rsidR="00901765" w:rsidRDefault="00901765" w:rsidP="00901765">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63DBB" id="Tekstvak 21" o:spid="_x0000_s1028" type="#_x0000_t202" style="position:absolute;margin-left:0;margin-top:0;width:93.55pt;height:375.0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" filled="f">
                <v:textbox>
                  <w:txbxContent>
                    <w:p w14:paraId="36DB4934" w14:textId="77777777" w:rsidR="00901765" w:rsidRDefault="00901765" w:rsidP="00901765">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15941354" w14:textId="77777777" w:rsidR="00901765" w:rsidRPr="008E2406" w:rsidRDefault="00901765" w:rsidP="00901765">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B64345" w14:textId="77777777" w:rsidR="00901765" w:rsidRPr="008E2406" w:rsidRDefault="00901765" w:rsidP="00901765">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273FB264" w14:textId="77777777" w:rsidR="00901765" w:rsidRDefault="00901765" w:rsidP="00901765">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AB77C6" w14:textId="77777777" w:rsidR="00901765" w:rsidRDefault="00901765" w:rsidP="00901765">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1ED1C7" w14:textId="77777777" w:rsidR="00901765" w:rsidRDefault="00901765" w:rsidP="00901765">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r w:rsidR="00353E12">
        <w:rPr>
          <w:noProof/>
        </w:rPr>
        <w:drawing>
          <wp:anchor distT="0" distB="0" distL="114300" distR="114300" simplePos="0" relativeHeight="251547135" behindDoc="0" locked="0" layoutInCell="1" allowOverlap="1" wp14:anchorId="4BA41B23" wp14:editId="188641BE">
            <wp:simplePos x="0" y="0"/>
            <wp:positionH relativeFrom="margin">
              <wp:align>right</wp:align>
            </wp:positionH>
            <wp:positionV relativeFrom="paragraph">
              <wp:posOffset>630348</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6E" w:rsidRPr="00400147">
        <w:rPr>
          <w:noProof/>
        </w:rPr>
        <mc:AlternateContent>
          <mc:Choice Requires="wps">
            <w:drawing>
              <wp:anchor distT="0" distB="0" distL="114300" distR="114300" simplePos="0" relativeHeight="251548160" behindDoc="0" locked="1" layoutInCell="1" allowOverlap="1" wp14:anchorId="0B9E21CC" wp14:editId="691EC5BA">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v:textbox>
                <w10:wrap anchorx="margin" anchory="page"/>
                <w10:anchorlock/>
              </v:shape>
            </w:pict>
          </mc:Fallback>
        </mc:AlternateContent>
      </w:r>
      <w:r w:rsidR="007D193E" w:rsidRPr="00400147">
        <w:br w:type="page"/>
      </w:r>
    </w:p>
    <w:p w14:paraId="502DDCD2" w14:textId="77777777" w:rsidR="008529FC" w:rsidRPr="00400147" w:rsidRDefault="008529FC">
      <w:pPr>
        <w:spacing w:line="240" w:lineRule="auto"/>
      </w:pP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2AFFF19A" w14:textId="77777777" w:rsidR="00A44189" w:rsidRDefault="00A44189" w:rsidP="00EF6AB7">
      <w:pPr>
        <w:autoSpaceDE w:val="0"/>
        <w:autoSpaceDN w:val="0"/>
        <w:adjustRightInd w:val="0"/>
        <w:spacing w:line="240" w:lineRule="auto"/>
        <w:rPr>
          <w:rFonts w:ascii="Arial" w:hAnsi="Arial" w:cs="Arial"/>
          <w:b/>
          <w:bCs/>
          <w:sz w:val="28"/>
          <w:szCs w:val="28"/>
        </w:rPr>
      </w:pPr>
    </w:p>
    <w:p w14:paraId="504D84F6" w14:textId="77777777" w:rsidR="00A44189" w:rsidRDefault="00A44189" w:rsidP="00EF6AB7">
      <w:pPr>
        <w:autoSpaceDE w:val="0"/>
        <w:autoSpaceDN w:val="0"/>
        <w:adjustRightInd w:val="0"/>
        <w:spacing w:line="240" w:lineRule="auto"/>
        <w:rPr>
          <w:rFonts w:ascii="Arial" w:hAnsi="Arial" w:cs="Arial"/>
          <w:b/>
          <w:bCs/>
          <w:sz w:val="28"/>
          <w:szCs w:val="28"/>
        </w:rPr>
      </w:pPr>
    </w:p>
    <w:p w14:paraId="233CA3CB" w14:textId="77777777" w:rsidR="00A44189" w:rsidRDefault="00A44189" w:rsidP="00EF6AB7">
      <w:pPr>
        <w:autoSpaceDE w:val="0"/>
        <w:autoSpaceDN w:val="0"/>
        <w:adjustRightInd w:val="0"/>
        <w:spacing w:line="240" w:lineRule="auto"/>
        <w:rPr>
          <w:rFonts w:ascii="Arial" w:hAnsi="Arial" w:cs="Arial"/>
          <w:b/>
          <w:bCs/>
          <w:sz w:val="28"/>
          <w:szCs w:val="28"/>
        </w:rPr>
      </w:pPr>
    </w:p>
    <w:p w14:paraId="6D904545" w14:textId="48F2BCAA" w:rsidR="00BD74ED" w:rsidRPr="00BD74ED" w:rsidRDefault="00BD74ED" w:rsidP="00EF6AB7">
      <w:pPr>
        <w:autoSpaceDE w:val="0"/>
        <w:autoSpaceDN w:val="0"/>
        <w:adjustRightInd w:val="0"/>
        <w:spacing w:line="240" w:lineRule="auto"/>
        <w:rPr>
          <w:rFonts w:ascii="Arial" w:hAnsi="Arial" w:cs="Arial"/>
          <w:b/>
          <w:bCs/>
          <w:sz w:val="28"/>
          <w:szCs w:val="28"/>
        </w:rPr>
      </w:pPr>
      <w:r w:rsidRPr="00BD74ED">
        <w:rPr>
          <w:rFonts w:ascii="Arial" w:hAnsi="Arial" w:cs="Arial"/>
          <w:b/>
          <w:bCs/>
          <w:sz w:val="28"/>
          <w:szCs w:val="28"/>
        </w:rPr>
        <w:t>Inleiding</w:t>
      </w:r>
    </w:p>
    <w:p w14:paraId="60B46145" w14:textId="77777777" w:rsidR="00BD74ED" w:rsidRDefault="00BD74ED" w:rsidP="00EF6AB7">
      <w:pPr>
        <w:autoSpaceDE w:val="0"/>
        <w:autoSpaceDN w:val="0"/>
        <w:adjustRightInd w:val="0"/>
        <w:spacing w:line="240" w:lineRule="auto"/>
        <w:rPr>
          <w:rFonts w:ascii="Arial" w:hAnsi="Arial" w:cs="Arial"/>
          <w:sz w:val="20"/>
          <w:szCs w:val="20"/>
        </w:rPr>
      </w:pPr>
    </w:p>
    <w:p w14:paraId="46E5955B" w14:textId="3CBAAE10"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hAnsi="Arial" w:cs="Arial"/>
          <w:sz w:val="24"/>
          <w:szCs w:val="24"/>
        </w:rPr>
        <w:t>Bij het organiseren van een evenement is e</w:t>
      </w:r>
      <w:r w:rsidRPr="00BD74ED">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BD74ED">
        <w:rPr>
          <w:rFonts w:ascii="Arial" w:eastAsia="Verdana" w:hAnsi="Arial" w:cs="Arial"/>
          <w:color w:val="000000"/>
          <w:sz w:val="24"/>
          <w:szCs w:val="24"/>
        </w:rPr>
        <w:br/>
      </w:r>
    </w:p>
    <w:p w14:paraId="709FADC8" w14:textId="77777777" w:rsidR="00EF6AB7" w:rsidRPr="00BD74ED"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BD74ED">
        <w:rPr>
          <w:rFonts w:ascii="Arial" w:eastAsia="Verdana" w:hAnsi="Arial" w:cs="Arial"/>
          <w:b/>
          <w:color w:val="000000"/>
          <w:sz w:val="24"/>
          <w:szCs w:val="24"/>
        </w:rPr>
        <w:t>Waarom een evaluatie?</w:t>
      </w:r>
    </w:p>
    <w:p w14:paraId="38DAB6CF"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br/>
      </w:r>
      <w:r w:rsidRPr="00BD74ED">
        <w:rPr>
          <w:rFonts w:ascii="Arial" w:eastAsia="Verdana" w:hAnsi="Arial" w:cs="Arial"/>
          <w:b/>
          <w:color w:val="000000"/>
          <w:sz w:val="24"/>
          <w:szCs w:val="24"/>
        </w:rPr>
        <w:t>Wanneer een evaluatie?</w:t>
      </w:r>
      <w:r w:rsidRPr="00BD74ED">
        <w:rPr>
          <w:rFonts w:ascii="Arial" w:eastAsia="Verdana" w:hAnsi="Arial" w:cs="Arial"/>
          <w:b/>
          <w:color w:val="000000"/>
          <w:sz w:val="24"/>
          <w:szCs w:val="24"/>
        </w:rPr>
        <w:br/>
      </w:r>
      <w:r w:rsidRPr="00BD74ED">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BD74ED" w:rsidRDefault="00EF6AB7" w:rsidP="00EF6AB7">
      <w:pPr>
        <w:autoSpaceDE w:val="0"/>
        <w:autoSpaceDN w:val="0"/>
        <w:adjustRightInd w:val="0"/>
        <w:spacing w:line="240" w:lineRule="auto"/>
        <w:rPr>
          <w:rFonts w:ascii="Arial" w:eastAsia="Verdana" w:hAnsi="Arial" w:cs="Arial"/>
          <w:i/>
          <w:color w:val="000000"/>
          <w:sz w:val="24"/>
          <w:szCs w:val="24"/>
        </w:rPr>
      </w:pPr>
      <w:r w:rsidRPr="00BD74ED">
        <w:rPr>
          <w:rFonts w:ascii="Arial" w:eastAsia="Verdana" w:hAnsi="Arial" w:cs="Arial"/>
          <w:color w:val="000000"/>
          <w:sz w:val="24"/>
          <w:szCs w:val="24"/>
        </w:rPr>
        <w:br/>
      </w:r>
      <w:r w:rsidRPr="00BD74ED">
        <w:rPr>
          <w:rFonts w:ascii="Arial" w:eastAsia="Verdana" w:hAnsi="Arial" w:cs="Arial"/>
          <w:i/>
          <w:color w:val="000000"/>
          <w:sz w:val="24"/>
          <w:szCs w:val="24"/>
        </w:rPr>
        <w:t>A- en B-evenementen</w:t>
      </w:r>
    </w:p>
    <w:p w14:paraId="64AAEF7A"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BD74ED"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BD74ED"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BD74ED">
        <w:rPr>
          <w:rFonts w:ascii="Arial" w:eastAsia="Verdana" w:hAnsi="Arial" w:cs="Arial"/>
          <w:i/>
          <w:color w:val="000000"/>
          <w:sz w:val="24"/>
          <w:szCs w:val="24"/>
        </w:rPr>
        <w:t>C-evenementen</w:t>
      </w:r>
    </w:p>
    <w:p w14:paraId="5B89D4C8" w14:textId="77777777" w:rsidR="00EF6AB7" w:rsidRPr="00BD74ED"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BD74ED">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BD74ED" w:rsidRDefault="00EF6AB7" w:rsidP="00EF6AB7">
      <w:pPr>
        <w:autoSpaceDE w:val="0"/>
        <w:autoSpaceDN w:val="0"/>
        <w:adjustRightInd w:val="0"/>
        <w:spacing w:line="240" w:lineRule="auto"/>
        <w:rPr>
          <w:rFonts w:ascii="Arial" w:eastAsia="Verdana" w:hAnsi="Arial" w:cs="Arial"/>
          <w:b/>
          <w:color w:val="000000"/>
          <w:sz w:val="24"/>
          <w:szCs w:val="24"/>
        </w:rPr>
      </w:pPr>
      <w:r w:rsidRPr="00BD74ED">
        <w:rPr>
          <w:rFonts w:ascii="Arial" w:eastAsia="Verdana" w:hAnsi="Arial" w:cs="Arial"/>
          <w:b/>
          <w:color w:val="000000"/>
          <w:sz w:val="24"/>
          <w:szCs w:val="24"/>
        </w:rPr>
        <w:t>Gebruik van het evaluatieformulier</w:t>
      </w:r>
    </w:p>
    <w:p w14:paraId="62CBE112"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BD74ED" w:rsidRDefault="00EF6AB7" w:rsidP="00EF6AB7">
      <w:pPr>
        <w:autoSpaceDE w:val="0"/>
        <w:autoSpaceDN w:val="0"/>
        <w:adjustRightInd w:val="0"/>
        <w:spacing w:line="240" w:lineRule="auto"/>
        <w:rPr>
          <w:rFonts w:ascii="Arial" w:eastAsia="Verdana" w:hAnsi="Arial" w:cs="Arial"/>
          <w:b/>
          <w:color w:val="000000"/>
          <w:sz w:val="24"/>
          <w:szCs w:val="24"/>
        </w:rPr>
      </w:pPr>
      <w:r w:rsidRPr="00BD74ED">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BD74ED">
        <w:rPr>
          <w:rFonts w:ascii="Arial" w:eastAsia="Verdana" w:hAnsi="Arial" w:cs="Arial"/>
          <w:color w:val="000000"/>
          <w:sz w:val="24"/>
          <w:szCs w:val="24"/>
        </w:rPr>
        <w:br/>
      </w:r>
      <w:r w:rsidRPr="00BD74ED">
        <w:rPr>
          <w:rFonts w:ascii="Arial" w:eastAsia="Verdana" w:hAnsi="Arial" w:cs="Arial"/>
          <w:color w:val="000000"/>
          <w:sz w:val="24"/>
          <w:szCs w:val="24"/>
        </w:rPr>
        <w:br/>
      </w:r>
      <w:r w:rsidRPr="00BD74ED">
        <w:rPr>
          <w:rFonts w:ascii="Arial" w:eastAsia="Verdana" w:hAnsi="Arial" w:cs="Arial"/>
          <w:b/>
          <w:color w:val="000000"/>
          <w:sz w:val="24"/>
          <w:szCs w:val="24"/>
        </w:rPr>
        <w:t>Vastlegging evaluatie in DigiMak</w:t>
      </w:r>
    </w:p>
    <w:p w14:paraId="4E091754" w14:textId="77777777" w:rsidR="00EF6AB7" w:rsidRPr="00BD74ED" w:rsidRDefault="00EF6AB7" w:rsidP="00EF6AB7">
      <w:pPr>
        <w:autoSpaceDE w:val="0"/>
        <w:autoSpaceDN w:val="0"/>
        <w:adjustRightInd w:val="0"/>
        <w:spacing w:line="240" w:lineRule="auto"/>
        <w:rPr>
          <w:rFonts w:ascii="Arial" w:eastAsia="Verdana" w:hAnsi="Arial" w:cs="Arial"/>
          <w:color w:val="000000"/>
          <w:sz w:val="24"/>
          <w:szCs w:val="24"/>
        </w:rPr>
      </w:pPr>
      <w:r w:rsidRPr="00BD74ED">
        <w:rPr>
          <w:rFonts w:ascii="Arial" w:eastAsia="Verdana" w:hAnsi="Arial" w:cs="Arial"/>
          <w:color w:val="000000"/>
          <w:sz w:val="24"/>
          <w:szCs w:val="24"/>
        </w:rPr>
        <w:t>De evaluatie van het evenement wordt vastgelegd en bij het evenementendossier geplaatst in DigiMak. De evaluatie kan tevens dienen als vooroverleg voor een volgende editie.</w:t>
      </w:r>
    </w:p>
    <w:p w14:paraId="47E6DA9B" w14:textId="58D456C7" w:rsidR="00EF6AB7" w:rsidRPr="00BD74ED" w:rsidRDefault="00FC5ADD" w:rsidP="00BD74ED">
      <w:pPr>
        <w:spacing w:line="240" w:lineRule="auto"/>
      </w:pPr>
      <w:r w:rsidRPr="00400147">
        <w:br w:type="page"/>
      </w:r>
      <w:r w:rsidR="00EF6AB7" w:rsidRPr="00EF6AB7">
        <w:rPr>
          <w:rFonts w:ascii="Arial" w:hAnsi="Arial" w:cs="Arial"/>
          <w:b/>
          <w:sz w:val="32"/>
          <w:szCs w:val="32"/>
        </w:rPr>
        <w:lastRenderedPageBreak/>
        <w:t>Evaluatieformulier Handreiking Publieksevenementen</w:t>
      </w:r>
      <w:r w:rsidR="00EF6AB7" w:rsidRPr="00EF6AB7">
        <w:rPr>
          <w:rFonts w:ascii="Arial" w:hAnsi="Arial" w:cs="Arial"/>
          <w:b/>
          <w:sz w:val="32"/>
          <w:szCs w:val="32"/>
        </w:rPr>
        <w:br/>
      </w:r>
      <w:r w:rsidR="00EF6AB7" w:rsidRPr="00EF6AB7">
        <w:rPr>
          <w:rFonts w:ascii="Arial" w:hAnsi="Arial" w:cs="Arial"/>
          <w:b/>
          <w:color w:val="FF0000"/>
          <w:sz w:val="32"/>
          <w:szCs w:val="32"/>
        </w:rPr>
        <w:t>Adviseur Brandweer</w:t>
      </w:r>
    </w:p>
    <w:p w14:paraId="7E5D477E" w14:textId="10244866" w:rsidR="00EF6AB7" w:rsidRPr="002C6E5B" w:rsidRDefault="00BD74ED" w:rsidP="00EF6AB7">
      <w:pPr>
        <w:spacing w:after="200" w:line="276" w:lineRule="auto"/>
        <w:rPr>
          <w:rFonts w:ascii="Arial" w:hAnsi="Arial" w:cs="Arial"/>
          <w:b/>
          <w:color w:val="000000"/>
          <w:sz w:val="22"/>
          <w:szCs w:val="22"/>
        </w:rPr>
      </w:pPr>
      <w:r>
        <w:rPr>
          <w:rFonts w:ascii="Arial" w:eastAsia="Calibri" w:hAnsi="Arial" w:cs="Arial"/>
          <w:b/>
          <w:bCs/>
          <w:i/>
          <w:color w:val="FF0000"/>
          <w:szCs w:val="18"/>
          <w:lang w:eastAsia="en-US"/>
        </w:rPr>
        <w:br/>
      </w:r>
      <w:r w:rsidR="00EF6AB7" w:rsidRPr="002C6E5B">
        <w:rPr>
          <w:rFonts w:ascii="Arial" w:eastAsia="Calibri" w:hAnsi="Arial" w:cs="Arial"/>
          <w:b/>
          <w:bCs/>
          <w:i/>
          <w:color w:val="FF0000"/>
          <w:sz w:val="22"/>
          <w:szCs w:val="22"/>
          <w:lang w:eastAsia="en-US"/>
        </w:rPr>
        <w:t>Vragen behandelaanpak stappen 1 t/m 6 Handreiking Publieksevenementen</w:t>
      </w:r>
    </w:p>
    <w:p w14:paraId="5B8CAF26" w14:textId="77777777" w:rsidR="00EF6AB7" w:rsidRPr="009332BC" w:rsidRDefault="00EF6AB7" w:rsidP="00EF6AB7">
      <w:pPr>
        <w:spacing w:after="200" w:line="276" w:lineRule="auto"/>
        <w:rPr>
          <w:rFonts w:ascii="Arial" w:hAnsi="Arial" w:cs="Arial"/>
          <w:b/>
          <w:bCs/>
          <w:noProof/>
          <w:color w:val="000000"/>
          <w:sz w:val="24"/>
          <w:szCs w:val="24"/>
        </w:rPr>
      </w:pPr>
      <w:r w:rsidRPr="009332BC">
        <w:rPr>
          <w:rFonts w:ascii="Arial" w:eastAsia="Calibri" w:hAnsi="Arial" w:cs="Arial"/>
          <w:b/>
          <w:bCs/>
          <w:color w:val="000000"/>
          <w:sz w:val="24"/>
          <w:szCs w:val="24"/>
          <w:lang w:eastAsia="en-US"/>
        </w:rPr>
        <w:t xml:space="preserve">Naam adviseur:      </w:t>
      </w:r>
      <w:sdt>
        <w:sdtPr>
          <w:rPr>
            <w:rFonts w:ascii="Arial" w:eastAsia="Calibri" w:hAnsi="Arial" w:cs="Arial"/>
            <w:b/>
            <w:bCs/>
            <w:color w:val="000000"/>
            <w:sz w:val="24"/>
            <w:szCs w:val="24"/>
            <w:lang w:eastAsia="en-US"/>
          </w:rPr>
          <w:id w:val="-1004046139"/>
          <w:showingPlcHdr/>
          <w:text/>
        </w:sdtPr>
        <w:sdtContent>
          <w:r w:rsidRPr="009332BC">
            <w:rPr>
              <w:rFonts w:ascii="Arial" w:eastAsia="Calibri" w:hAnsi="Arial" w:cs="Arial"/>
              <w:color w:val="BFBFBF"/>
              <w:sz w:val="24"/>
              <w:szCs w:val="24"/>
              <w:lang w:eastAsia="en-US"/>
            </w:rPr>
            <w:t>Vul hier uw naam in..</w:t>
          </w:r>
        </w:sdtContent>
      </w:sdt>
      <w:r w:rsidRPr="009332BC">
        <w:rPr>
          <w:rFonts w:ascii="Arial" w:hAnsi="Arial" w:cs="Arial"/>
          <w:b/>
          <w:bCs/>
          <w:noProof/>
          <w:color w:val="000000"/>
          <w:sz w:val="24"/>
          <w:szCs w:val="24"/>
        </w:rPr>
        <w:t xml:space="preserve"> </w:t>
      </w:r>
    </w:p>
    <w:p w14:paraId="3F2820BE"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Naam evenement: </w:t>
      </w:r>
      <w:sdt>
        <w:sdtPr>
          <w:rPr>
            <w:rFonts w:ascii="Arial" w:hAnsi="Arial" w:cs="Arial"/>
            <w:sz w:val="24"/>
            <w:szCs w:val="24"/>
            <w:lang w:val="fr-FR"/>
          </w:rPr>
          <w:id w:val="1177078327"/>
          <w:placeholder>
            <w:docPart w:val="BF7EF2BECCF64E13A6BC6B53DEE9BD2D"/>
          </w:placeholder>
          <w:showingPlcHdr/>
        </w:sdtPr>
        <w:sdtContent>
          <w:r w:rsidRPr="009332BC">
            <w:rPr>
              <w:rFonts w:ascii="Arial" w:hAnsi="Arial" w:cs="Arial"/>
              <w:color w:val="BFBFBF"/>
              <w:sz w:val="24"/>
              <w:szCs w:val="24"/>
            </w:rPr>
            <w:t>Vul hier naam evenement in</w:t>
          </w:r>
        </w:sdtContent>
      </w:sdt>
    </w:p>
    <w:p w14:paraId="017CEDFF"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Gemeente </w:t>
      </w:r>
      <w:sdt>
        <w:sdtPr>
          <w:rPr>
            <w:rFonts w:ascii="Arial" w:hAnsi="Arial" w:cs="Arial"/>
            <w:sz w:val="24"/>
            <w:szCs w:val="24"/>
          </w:rPr>
          <w:id w:val="304589806"/>
          <w:placeholder>
            <w:docPart w:val="632ED7E5A85941BAB21E457EEDBA323F"/>
          </w:placeholder>
          <w:showingPlcHdr/>
          <w:text/>
        </w:sdtPr>
        <w:sdtContent>
          <w:r w:rsidRPr="009332BC">
            <w:rPr>
              <w:rFonts w:ascii="Arial" w:hAnsi="Arial" w:cs="Arial"/>
              <w:color w:val="BFBFBF"/>
              <w:sz w:val="24"/>
              <w:szCs w:val="24"/>
            </w:rPr>
            <w:t>Klik hier als u tekst wilt invoeren.</w:t>
          </w:r>
        </w:sdtContent>
      </w:sdt>
    </w:p>
    <w:p w14:paraId="30C3025D"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Datum Evenement: </w:t>
      </w:r>
      <w:sdt>
        <w:sdtPr>
          <w:rPr>
            <w:rFonts w:ascii="Arial" w:hAnsi="Arial" w:cs="Arial"/>
            <w:i/>
            <w:sz w:val="24"/>
            <w:szCs w:val="24"/>
          </w:rPr>
          <w:id w:val="213790273"/>
          <w:placeholder>
            <w:docPart w:val="5BADFD27C113420CB7B22DDB28FF84AB"/>
          </w:placeholder>
          <w:showingPlcHdr/>
          <w:date w:fullDate="2019-07-19T00:00:00Z">
            <w:dateFormat w:val="dd-MM-yyyy"/>
            <w:lid w:val="nl-NL"/>
            <w:storeMappedDataAs w:val="dateTime"/>
            <w:calendar w:val="gregorian"/>
          </w:date>
        </w:sdtPr>
        <w:sdtContent>
          <w:r w:rsidRPr="009332BC">
            <w:rPr>
              <w:rFonts w:ascii="Arial" w:hAnsi="Arial" w:cs="Arial"/>
              <w:i/>
              <w:color w:val="BFBFBF"/>
              <w:sz w:val="24"/>
              <w:szCs w:val="24"/>
            </w:rPr>
            <w:t>Klik voor kalender.</w:t>
          </w:r>
        </w:sdtContent>
      </w:sdt>
    </w:p>
    <w:p w14:paraId="443E8280" w14:textId="77777777" w:rsidR="00EF6AB7" w:rsidRPr="009332BC" w:rsidRDefault="00EF6AB7" w:rsidP="00EF6AB7">
      <w:pPr>
        <w:spacing w:after="200" w:line="276" w:lineRule="auto"/>
        <w:rPr>
          <w:rFonts w:ascii="Arial" w:hAnsi="Arial" w:cs="Arial"/>
          <w:sz w:val="24"/>
          <w:szCs w:val="24"/>
        </w:rPr>
      </w:pPr>
      <w:r w:rsidRPr="009332BC">
        <w:rPr>
          <w:rFonts w:ascii="Arial" w:hAnsi="Arial" w:cs="Arial"/>
          <w:sz w:val="24"/>
          <w:szCs w:val="24"/>
        </w:rPr>
        <w:t xml:space="preserve">Datum Evaluatie: </w:t>
      </w:r>
      <w:sdt>
        <w:sdtPr>
          <w:rPr>
            <w:rFonts w:ascii="Arial" w:hAnsi="Arial" w:cs="Arial"/>
            <w:sz w:val="24"/>
            <w:szCs w:val="24"/>
          </w:rPr>
          <w:id w:val="-885483897"/>
          <w:placeholder>
            <w:docPart w:val="16D62B234CE647039484BC52E6C0E47B"/>
          </w:placeholder>
          <w:showingPlcHdr/>
          <w:date w:fullDate="2019-07-19T00:00:00Z">
            <w:dateFormat w:val="dd-MM-yyyy"/>
            <w:lid w:val="nl-NL"/>
            <w:storeMappedDataAs w:val="dateTime"/>
            <w:calendar w:val="gregorian"/>
          </w:date>
        </w:sdtPr>
        <w:sdtContent>
          <w:r w:rsidRPr="009332BC">
            <w:rPr>
              <w:rFonts w:ascii="Arial" w:hAnsi="Arial" w:cs="Arial"/>
              <w:color w:val="BFBFBF"/>
              <w:sz w:val="24"/>
              <w:szCs w:val="24"/>
            </w:rPr>
            <w:t>Klik voor kalender.</w:t>
          </w:r>
        </w:sdtContent>
      </w:sdt>
      <w:r w:rsidRPr="009332BC">
        <w:rPr>
          <w:rFonts w:ascii="Arial" w:hAnsi="Arial" w:cs="Arial"/>
          <w:sz w:val="24"/>
          <w:szCs w:val="24"/>
        </w:rPr>
        <w:t xml:space="preserve"> </w:t>
      </w:r>
    </w:p>
    <w:p w14:paraId="2D21503D"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Heeft er vooroverleg plaatsgevonden? </w:t>
      </w:r>
      <w:r w:rsidRPr="009332BC">
        <w:rPr>
          <w:rFonts w:ascii="Arial" w:hAnsi="Arial" w:cs="Arial"/>
          <w:bCs/>
          <w:noProof/>
          <w:color w:val="000000"/>
          <w:sz w:val="24"/>
          <w:szCs w:val="24"/>
        </w:rPr>
        <w:br/>
        <w:t xml:space="preserve">Ja   </w:t>
      </w:r>
      <w:sdt>
        <w:sdtPr>
          <w:rPr>
            <w:rFonts w:ascii="Arial" w:hAnsi="Arial" w:cs="Arial"/>
            <w:color w:val="000000"/>
            <w:sz w:val="24"/>
            <w:szCs w:val="24"/>
          </w:rPr>
          <w:id w:val="1911423437"/>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 xml:space="preserve"> </w:t>
      </w:r>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1286927233"/>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BFBFBF"/>
            <w:sz w:val="24"/>
            <w:szCs w:val="24"/>
          </w:rPr>
          <w:id w:val="-919637262"/>
          <w:showingPlcHdr/>
        </w:sdtPr>
        <w:sdtContent>
          <w:r w:rsidRPr="009332BC">
            <w:rPr>
              <w:rFonts w:ascii="Arial" w:eastAsia="Calibri" w:hAnsi="Arial" w:cs="Arial"/>
              <w:color w:val="BFBFBF"/>
              <w:sz w:val="24"/>
              <w:szCs w:val="24"/>
              <w:lang w:eastAsia="en-US"/>
            </w:rPr>
            <w:t>Klik hier als u tekst wilt invoeren.</w:t>
          </w:r>
        </w:sdtContent>
      </w:sdt>
      <w:r w:rsidRPr="009332BC">
        <w:rPr>
          <w:rFonts w:ascii="Arial" w:hAnsi="Arial" w:cs="Arial"/>
          <w:color w:val="BFBFBF"/>
          <w:sz w:val="24"/>
          <w:szCs w:val="24"/>
        </w:rPr>
        <w:br/>
      </w:r>
      <w:r w:rsidRPr="009332BC">
        <w:rPr>
          <w:rFonts w:ascii="Arial" w:hAnsi="Arial" w:cs="Arial"/>
          <w:color w:val="BFBFBF"/>
          <w:sz w:val="24"/>
          <w:szCs w:val="24"/>
        </w:rPr>
        <w:br/>
      </w:r>
      <w:r w:rsidRPr="009332BC">
        <w:rPr>
          <w:rFonts w:ascii="Arial" w:hAnsi="Arial" w:cs="Arial"/>
          <w:bCs/>
          <w:noProof/>
          <w:color w:val="000000"/>
          <w:sz w:val="24"/>
          <w:szCs w:val="24"/>
        </w:rPr>
        <w:t xml:space="preserve">Is er een risicoanalyse uitgevoerd? </w:t>
      </w:r>
      <w:r w:rsidRPr="009332BC">
        <w:rPr>
          <w:rFonts w:ascii="Arial" w:hAnsi="Arial" w:cs="Arial"/>
          <w:bCs/>
          <w:noProof/>
          <w:color w:val="000000"/>
          <w:sz w:val="24"/>
          <w:szCs w:val="24"/>
        </w:rPr>
        <w:br/>
        <w:t xml:space="preserve">Ja   </w:t>
      </w:r>
      <w:sdt>
        <w:sdtPr>
          <w:rPr>
            <w:rFonts w:ascii="Arial" w:hAnsi="Arial" w:cs="Arial"/>
            <w:color w:val="000000"/>
            <w:sz w:val="24"/>
            <w:szCs w:val="24"/>
          </w:rPr>
          <w:id w:val="1643234503"/>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1945798853"/>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139738687"/>
          <w:showingPlcHdr/>
        </w:sdtPr>
        <w:sdtContent>
          <w:r w:rsidRPr="009332BC">
            <w:rPr>
              <w:rFonts w:ascii="Arial" w:eastAsia="Calibri" w:hAnsi="Arial" w:cs="Arial"/>
              <w:color w:val="BFBFBF"/>
              <w:sz w:val="24"/>
              <w:szCs w:val="24"/>
              <w:lang w:eastAsia="en-US"/>
            </w:rPr>
            <w:t>Klik hier als u tekst wilt invoeren</w:t>
          </w:r>
          <w:r w:rsidRPr="009332BC">
            <w:rPr>
              <w:rFonts w:ascii="Arial" w:eastAsia="Calibri" w:hAnsi="Arial" w:cs="Arial"/>
              <w:color w:val="808080"/>
              <w:sz w:val="24"/>
              <w:szCs w:val="24"/>
              <w:lang w:eastAsia="en-US"/>
            </w:rPr>
            <w:t>.</w:t>
          </w:r>
        </w:sdtContent>
      </w:sdt>
      <w:r w:rsidRPr="009332BC">
        <w:rPr>
          <w:rFonts w:ascii="Arial" w:hAnsi="Arial" w:cs="Arial"/>
          <w:color w:val="000000"/>
          <w:sz w:val="24"/>
          <w:szCs w:val="24"/>
        </w:rPr>
        <w:t xml:space="preserve">   </w:t>
      </w:r>
    </w:p>
    <w:p w14:paraId="72100D52"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Is de aanvraag op tijd in DigiMak ingevoerd? </w:t>
      </w:r>
      <w:r w:rsidRPr="009332BC">
        <w:rPr>
          <w:rFonts w:ascii="Arial" w:hAnsi="Arial" w:cs="Arial"/>
          <w:bCs/>
          <w:noProof/>
          <w:color w:val="000000"/>
          <w:sz w:val="24"/>
          <w:szCs w:val="24"/>
        </w:rPr>
        <w:br/>
        <w:t xml:space="preserve">Ja   </w:t>
      </w:r>
      <w:sdt>
        <w:sdtPr>
          <w:rPr>
            <w:rFonts w:ascii="Arial" w:hAnsi="Arial" w:cs="Arial"/>
            <w:color w:val="000000"/>
            <w:sz w:val="24"/>
            <w:szCs w:val="24"/>
          </w:rPr>
          <w:id w:val="1145636257"/>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973028396"/>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246499356"/>
          <w:showingPlcHdr/>
        </w:sdtPr>
        <w:sdtContent>
          <w:r w:rsidRPr="009332BC">
            <w:rPr>
              <w:rFonts w:ascii="Arial" w:eastAsia="Calibri" w:hAnsi="Arial" w:cs="Arial"/>
              <w:color w:val="BFBFBF"/>
              <w:sz w:val="24"/>
              <w:szCs w:val="24"/>
              <w:lang w:eastAsia="en-US"/>
            </w:rPr>
            <w:t>Klik hier als u tekst wilt invoeren.</w:t>
          </w:r>
        </w:sdtContent>
      </w:sdt>
    </w:p>
    <w:p w14:paraId="6CDC08D5" w14:textId="77777777" w:rsidR="00EF6AB7" w:rsidRPr="009332BC" w:rsidRDefault="00EF6AB7" w:rsidP="00EF6AB7">
      <w:pPr>
        <w:spacing w:after="200" w:line="276" w:lineRule="auto"/>
        <w:rPr>
          <w:rFonts w:ascii="Arial" w:hAnsi="Arial" w:cs="Arial"/>
          <w:color w:val="BFBFBF"/>
          <w:sz w:val="24"/>
          <w:szCs w:val="24"/>
        </w:rPr>
      </w:pPr>
      <w:r w:rsidRPr="009332BC">
        <w:rPr>
          <w:rFonts w:ascii="Arial" w:hAnsi="Arial" w:cs="Arial"/>
          <w:bCs/>
          <w:noProof/>
          <w:color w:val="000000"/>
          <w:sz w:val="24"/>
          <w:szCs w:val="24"/>
        </w:rPr>
        <w:t xml:space="preserve">Werden de plannen mbt veiligheid en gezondheid voldoende afgestemd? </w:t>
      </w:r>
      <w:r w:rsidRPr="009332BC">
        <w:rPr>
          <w:rFonts w:ascii="Arial" w:hAnsi="Arial" w:cs="Arial"/>
          <w:bCs/>
          <w:noProof/>
          <w:color w:val="000000"/>
          <w:sz w:val="24"/>
          <w:szCs w:val="24"/>
        </w:rPr>
        <w:br/>
        <w:t xml:space="preserve">Ja   </w:t>
      </w:r>
      <w:sdt>
        <w:sdtPr>
          <w:rPr>
            <w:rFonts w:ascii="Arial" w:hAnsi="Arial" w:cs="Arial"/>
            <w:color w:val="000000"/>
            <w:sz w:val="24"/>
            <w:szCs w:val="24"/>
          </w:rPr>
          <w:id w:val="-56170882"/>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330366780"/>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BFBFBF"/>
            <w:sz w:val="24"/>
            <w:szCs w:val="24"/>
          </w:rPr>
          <w:id w:val="-1088303863"/>
          <w:showingPlcHdr/>
        </w:sdtPr>
        <w:sdtContent>
          <w:r w:rsidRPr="009332BC">
            <w:rPr>
              <w:rFonts w:ascii="Arial" w:eastAsia="Calibri" w:hAnsi="Arial" w:cs="Arial"/>
              <w:color w:val="BFBFBF"/>
              <w:sz w:val="24"/>
              <w:szCs w:val="24"/>
              <w:lang w:eastAsia="en-US"/>
            </w:rPr>
            <w:t>Klik hier als u tekst wilt invoeren.</w:t>
          </w:r>
        </w:sdtContent>
      </w:sdt>
      <w:r w:rsidRPr="009332BC">
        <w:rPr>
          <w:rFonts w:ascii="Arial" w:hAnsi="Arial" w:cs="Arial"/>
          <w:color w:val="BFBFBF"/>
          <w:sz w:val="24"/>
          <w:szCs w:val="24"/>
        </w:rPr>
        <w:t xml:space="preserve">:  </w:t>
      </w:r>
    </w:p>
    <w:p w14:paraId="504BD1EF"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Heeft er een juiste behandelaanpak plaatsgevonden? </w:t>
      </w:r>
      <w:r w:rsidRPr="009332BC">
        <w:rPr>
          <w:rFonts w:ascii="Arial" w:hAnsi="Arial" w:cs="Arial"/>
          <w:bCs/>
          <w:noProof/>
          <w:color w:val="000000"/>
          <w:sz w:val="24"/>
          <w:szCs w:val="24"/>
        </w:rPr>
        <w:br/>
        <w:t xml:space="preserve">Ja   </w:t>
      </w:r>
      <w:sdt>
        <w:sdtPr>
          <w:rPr>
            <w:rFonts w:ascii="Arial" w:hAnsi="Arial" w:cs="Arial"/>
            <w:color w:val="000000"/>
            <w:sz w:val="24"/>
            <w:szCs w:val="24"/>
          </w:rPr>
          <w:id w:val="-1283655222"/>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964002591"/>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1163670559"/>
          <w:showingPlcHdr/>
        </w:sdtPr>
        <w:sdtContent>
          <w:r w:rsidRPr="009332BC">
            <w:rPr>
              <w:rFonts w:ascii="Arial" w:eastAsia="Calibri" w:hAnsi="Arial" w:cs="Arial"/>
              <w:color w:val="BFBFBF"/>
              <w:sz w:val="24"/>
              <w:szCs w:val="24"/>
              <w:lang w:eastAsia="en-US"/>
            </w:rPr>
            <w:t>Klik hier als u tekst wilt invoeren</w:t>
          </w:r>
          <w:r w:rsidRPr="009332BC">
            <w:rPr>
              <w:rFonts w:ascii="Arial" w:eastAsia="Calibri" w:hAnsi="Arial" w:cs="Arial"/>
              <w:color w:val="808080"/>
              <w:sz w:val="24"/>
              <w:szCs w:val="24"/>
              <w:lang w:eastAsia="en-US"/>
            </w:rPr>
            <w:t>.</w:t>
          </w:r>
        </w:sdtContent>
      </w:sdt>
    </w:p>
    <w:p w14:paraId="07C18FB9"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Is het adviestraject op tijd verlopen? </w:t>
      </w:r>
      <w:r w:rsidRPr="009332BC">
        <w:rPr>
          <w:rFonts w:ascii="Arial" w:hAnsi="Arial" w:cs="Arial"/>
          <w:bCs/>
          <w:noProof/>
          <w:color w:val="000000"/>
          <w:sz w:val="24"/>
          <w:szCs w:val="24"/>
        </w:rPr>
        <w:br/>
        <w:t xml:space="preserve">Ja   </w:t>
      </w:r>
      <w:sdt>
        <w:sdtPr>
          <w:rPr>
            <w:rFonts w:ascii="Arial" w:hAnsi="Arial" w:cs="Arial"/>
            <w:color w:val="000000"/>
            <w:sz w:val="24"/>
            <w:szCs w:val="24"/>
          </w:rPr>
          <w:id w:val="-1597782044"/>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418716408"/>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307088450"/>
          <w:showingPlcHdr/>
        </w:sdtPr>
        <w:sdtContent>
          <w:r w:rsidRPr="009332BC">
            <w:rPr>
              <w:rFonts w:ascii="Arial" w:eastAsia="Calibri" w:hAnsi="Arial" w:cs="Arial"/>
              <w:color w:val="BFBFBF"/>
              <w:sz w:val="24"/>
              <w:szCs w:val="24"/>
              <w:lang w:eastAsia="en-US"/>
            </w:rPr>
            <w:t>Klik hier als u tekst wilt invoeren.</w:t>
          </w:r>
        </w:sdtContent>
      </w:sdt>
    </w:p>
    <w:p w14:paraId="27B37424" w14:textId="77777777" w:rsidR="00EF6AB7" w:rsidRPr="009332BC" w:rsidRDefault="00EF6AB7" w:rsidP="00EF6AB7">
      <w:pPr>
        <w:spacing w:after="200" w:line="276" w:lineRule="auto"/>
        <w:rPr>
          <w:rFonts w:ascii="Arial" w:hAnsi="Arial" w:cs="Arial"/>
          <w:color w:val="000000"/>
          <w:sz w:val="24"/>
          <w:szCs w:val="24"/>
        </w:rPr>
      </w:pPr>
      <w:r w:rsidRPr="009332BC">
        <w:rPr>
          <w:rFonts w:ascii="Arial" w:hAnsi="Arial" w:cs="Arial"/>
          <w:bCs/>
          <w:noProof/>
          <w:color w:val="000000"/>
          <w:sz w:val="24"/>
          <w:szCs w:val="24"/>
        </w:rPr>
        <w:t xml:space="preserve">Heeft er voldoende afstemming plaatsgevonden tussen organisatie, gemeente en (hulp) diensten? </w:t>
      </w:r>
      <w:r w:rsidRPr="009332BC">
        <w:rPr>
          <w:rFonts w:ascii="Arial" w:hAnsi="Arial" w:cs="Arial"/>
          <w:bCs/>
          <w:noProof/>
          <w:color w:val="000000"/>
          <w:sz w:val="24"/>
          <w:szCs w:val="24"/>
        </w:rPr>
        <w:br/>
        <w:t xml:space="preserve">Ja   </w:t>
      </w:r>
      <w:sdt>
        <w:sdtPr>
          <w:rPr>
            <w:rFonts w:ascii="Arial" w:hAnsi="Arial" w:cs="Arial"/>
            <w:color w:val="000000"/>
            <w:sz w:val="24"/>
            <w:szCs w:val="24"/>
          </w:rPr>
          <w:id w:val="-976303484"/>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bCs/>
          <w:noProof/>
          <w:color w:val="000000"/>
          <w:sz w:val="24"/>
          <w:szCs w:val="24"/>
        </w:rPr>
        <w:tab/>
      </w:r>
      <w:r w:rsidRPr="009332BC">
        <w:rPr>
          <w:rFonts w:ascii="Arial" w:hAnsi="Arial" w:cs="Arial"/>
          <w:bCs/>
          <w:noProof/>
          <w:color w:val="000000"/>
          <w:sz w:val="24"/>
          <w:szCs w:val="24"/>
        </w:rPr>
        <w:tab/>
        <w:t xml:space="preserve">Nee </w:t>
      </w:r>
      <w:sdt>
        <w:sdtPr>
          <w:rPr>
            <w:rFonts w:ascii="Arial" w:hAnsi="Arial" w:cs="Arial"/>
            <w:color w:val="000000"/>
            <w:sz w:val="24"/>
            <w:szCs w:val="24"/>
          </w:rPr>
          <w:id w:val="-1575818661"/>
          <w14:checkbox>
            <w14:checked w14:val="0"/>
            <w14:checkedState w14:val="2612" w14:font="MS Gothic"/>
            <w14:uncheckedState w14:val="2610" w14:font="MS Gothic"/>
          </w14:checkbox>
        </w:sdtPr>
        <w:sdtContent>
          <w:r w:rsidRPr="009332BC">
            <w:rPr>
              <w:rFonts w:ascii="Arial" w:eastAsia="MS Gothic" w:hAnsi="Arial" w:cs="Arial" w:hint="eastAsia"/>
              <w:color w:val="000000"/>
              <w:sz w:val="24"/>
              <w:szCs w:val="24"/>
            </w:rPr>
            <w:t>☐</w:t>
          </w:r>
        </w:sdtContent>
      </w:sdt>
      <w:r w:rsidRPr="009332BC">
        <w:rPr>
          <w:rFonts w:ascii="Arial" w:hAnsi="Arial" w:cs="Arial"/>
          <w:color w:val="000000"/>
          <w:sz w:val="24"/>
          <w:szCs w:val="24"/>
        </w:rPr>
        <w:t xml:space="preserve"> </w:t>
      </w:r>
      <w:r w:rsidRPr="009332BC">
        <w:rPr>
          <w:rFonts w:ascii="Arial" w:hAnsi="Arial" w:cs="Arial"/>
          <w:color w:val="000000"/>
          <w:sz w:val="24"/>
          <w:szCs w:val="24"/>
        </w:rPr>
        <w:tab/>
      </w:r>
      <w:r w:rsidRPr="009332BC">
        <w:rPr>
          <w:rFonts w:ascii="Arial" w:hAnsi="Arial" w:cs="Arial"/>
          <w:color w:val="000000"/>
          <w:sz w:val="24"/>
          <w:szCs w:val="24"/>
        </w:rPr>
        <w:tab/>
        <w:t xml:space="preserve">Reden: </w:t>
      </w:r>
      <w:sdt>
        <w:sdtPr>
          <w:rPr>
            <w:rFonts w:ascii="Arial" w:hAnsi="Arial" w:cs="Arial"/>
            <w:color w:val="000000"/>
            <w:sz w:val="24"/>
            <w:szCs w:val="24"/>
          </w:rPr>
          <w:id w:val="1028059539"/>
          <w:showingPlcHdr/>
        </w:sdtPr>
        <w:sdtContent>
          <w:r w:rsidRPr="009332BC">
            <w:rPr>
              <w:rFonts w:ascii="Arial" w:eastAsia="Calibri" w:hAnsi="Arial" w:cs="Arial"/>
              <w:color w:val="BFBFBF"/>
              <w:sz w:val="24"/>
              <w:szCs w:val="24"/>
              <w:lang w:eastAsia="en-US"/>
            </w:rPr>
            <w:t>Klik hier als u tekst wilt invoeren.</w:t>
          </w:r>
        </w:sdtContent>
      </w:sdt>
    </w:p>
    <w:p w14:paraId="3697594C" w14:textId="58D456C7" w:rsidR="00EF6AB7" w:rsidRPr="009332BC" w:rsidRDefault="00EF6AB7" w:rsidP="00EF6AB7">
      <w:pPr>
        <w:spacing w:after="200" w:line="276" w:lineRule="auto"/>
        <w:rPr>
          <w:rFonts w:ascii="Arial" w:hAnsi="Arial" w:cs="Arial"/>
          <w:bCs/>
          <w:noProof/>
          <w:color w:val="000000"/>
          <w:sz w:val="24"/>
          <w:szCs w:val="24"/>
        </w:rPr>
        <w:sectPr w:rsidR="00EF6AB7" w:rsidRPr="009332BC" w:rsidSect="008529FC">
          <w:footerReference w:type="default" r:id="rId11"/>
          <w:type w:val="continuous"/>
          <w:pgSz w:w="11906" w:h="16838" w:code="9"/>
          <w:pgMar w:top="2472" w:right="851" w:bottom="1418" w:left="1418" w:header="709" w:footer="709" w:gutter="0"/>
          <w:paperSrc w:first="1002" w:other="1002"/>
          <w:cols w:space="708"/>
          <w:titlePg/>
          <w:docGrid w:linePitch="360"/>
        </w:sectPr>
      </w:pPr>
      <w:r w:rsidRPr="009332BC">
        <w:rPr>
          <w:rFonts w:ascii="Arial" w:hAnsi="Arial" w:cs="Arial"/>
          <w:bCs/>
          <w:noProof/>
          <w:color w:val="000000"/>
          <w:sz w:val="24"/>
          <w:szCs w:val="24"/>
        </w:rPr>
        <w:t xml:space="preserve">Wat heeft er goed gewerkt? </w:t>
      </w:r>
      <w:r w:rsidRPr="009332BC">
        <w:rPr>
          <w:rFonts w:ascii="Arial" w:hAnsi="Arial" w:cs="Arial"/>
          <w:bCs/>
          <w:noProof/>
          <w:color w:val="000000"/>
          <w:sz w:val="24"/>
          <w:szCs w:val="24"/>
        </w:rPr>
        <w:br/>
        <w:t xml:space="preserve">Toelichting    </w:t>
      </w:r>
      <w:sdt>
        <w:sdtPr>
          <w:rPr>
            <w:rFonts w:ascii="Arial" w:hAnsi="Arial" w:cs="Arial"/>
            <w:bCs/>
            <w:noProof/>
            <w:color w:val="000000"/>
            <w:sz w:val="24"/>
            <w:szCs w:val="24"/>
          </w:rPr>
          <w:id w:val="920448244"/>
          <w:showingPlcHdr/>
        </w:sdtPr>
        <w:sdtContent>
          <w:r w:rsidRPr="009332BC">
            <w:rPr>
              <w:rFonts w:ascii="Arial" w:eastAsia="Calibri" w:hAnsi="Arial" w:cs="Arial"/>
              <w:color w:val="BFBFBF"/>
              <w:sz w:val="24"/>
              <w:szCs w:val="24"/>
              <w:lang w:eastAsia="en-US"/>
            </w:rPr>
            <w:t>Klik hier als u tekst wilt invoeren</w:t>
          </w:r>
          <w:r w:rsidRPr="009332BC">
            <w:rPr>
              <w:rFonts w:ascii="Arial" w:eastAsia="Calibri" w:hAnsi="Arial" w:cs="Arial"/>
              <w:color w:val="808080"/>
              <w:sz w:val="24"/>
              <w:szCs w:val="24"/>
              <w:lang w:eastAsia="en-US"/>
            </w:rPr>
            <w:t>.</w:t>
          </w:r>
        </w:sdtContent>
      </w:sdt>
      <w:r w:rsidRPr="009332BC">
        <w:rPr>
          <w:rFonts w:ascii="Arial" w:hAnsi="Arial" w:cs="Arial"/>
          <w:bCs/>
          <w:noProof/>
          <w:color w:val="000000"/>
          <w:sz w:val="24"/>
          <w:szCs w:val="24"/>
        </w:rPr>
        <w:br/>
      </w:r>
      <w:r w:rsidRPr="009332BC">
        <w:rPr>
          <w:rFonts w:ascii="Arial" w:hAnsi="Arial" w:cs="Arial"/>
          <w:color w:val="000000"/>
          <w:sz w:val="24"/>
          <w:szCs w:val="24"/>
        </w:rPr>
        <w:br/>
      </w:r>
      <w:r w:rsidRPr="009332BC">
        <w:rPr>
          <w:rFonts w:ascii="Arial" w:hAnsi="Arial" w:cs="Arial"/>
          <w:bCs/>
          <w:noProof/>
          <w:color w:val="000000"/>
          <w:sz w:val="24"/>
          <w:szCs w:val="24"/>
        </w:rPr>
        <w:t xml:space="preserve">Wat kan beter? </w:t>
      </w:r>
      <w:r w:rsidRPr="009332BC">
        <w:rPr>
          <w:rFonts w:ascii="Arial" w:hAnsi="Arial" w:cs="Arial"/>
          <w:bCs/>
          <w:noProof/>
          <w:color w:val="000000"/>
          <w:sz w:val="24"/>
          <w:szCs w:val="24"/>
        </w:rPr>
        <w:br/>
        <w:t xml:space="preserve">Toelichting:   </w:t>
      </w:r>
      <w:sdt>
        <w:sdtPr>
          <w:rPr>
            <w:rFonts w:ascii="Arial" w:hAnsi="Arial" w:cs="Arial"/>
            <w:bCs/>
            <w:noProof/>
            <w:color w:val="000000"/>
            <w:sz w:val="24"/>
            <w:szCs w:val="24"/>
          </w:rPr>
          <w:id w:val="-1361202754"/>
          <w:showingPlcHdr/>
        </w:sdtPr>
        <w:sdtContent>
          <w:r w:rsidRPr="009332BC">
            <w:rPr>
              <w:rFonts w:ascii="Arial" w:eastAsia="Calibri" w:hAnsi="Arial" w:cs="Arial"/>
              <w:color w:val="BFBFBF"/>
              <w:sz w:val="24"/>
              <w:szCs w:val="24"/>
              <w:lang w:eastAsia="en-US"/>
            </w:rPr>
            <w:t>Klik hier als u tekst wilt invoeren</w:t>
          </w:r>
          <w:r w:rsidRPr="009332BC">
            <w:rPr>
              <w:rFonts w:ascii="Arial" w:eastAsia="Calibri" w:hAnsi="Arial" w:cs="Arial"/>
              <w:color w:val="808080"/>
              <w:sz w:val="24"/>
              <w:szCs w:val="24"/>
              <w:lang w:eastAsia="en-US"/>
            </w:rPr>
            <w:t>.</w:t>
          </w:r>
        </w:sdtContent>
      </w:sdt>
    </w:p>
    <w:p w14:paraId="13780F23" w14:textId="77777777" w:rsidR="00EF6AB7" w:rsidRPr="00EF6AB7" w:rsidRDefault="00EF6AB7" w:rsidP="00A44189">
      <w:pPr>
        <w:spacing w:after="200" w:line="276" w:lineRule="auto"/>
        <w:rPr>
          <w:lang w:eastAsia="en-US"/>
        </w:rPr>
      </w:pPr>
    </w:p>
    <w:sectPr w:rsidR="00EF6AB7" w:rsidRPr="00EF6AB7" w:rsidSect="008E0124">
      <w:headerReference w:type="first" r:id="rId12"/>
      <w:footerReference w:type="first" r:id="rId13"/>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13E9" w14:textId="77777777" w:rsidR="00F02ADE" w:rsidRDefault="00F02ADE" w:rsidP="00C12705">
      <w:pPr>
        <w:spacing w:line="240" w:lineRule="auto"/>
      </w:pPr>
      <w:r>
        <w:separator/>
      </w:r>
    </w:p>
  </w:endnote>
  <w:endnote w:type="continuationSeparator" w:id="0">
    <w:p w14:paraId="3D0A0525" w14:textId="77777777" w:rsidR="00F02ADE" w:rsidRDefault="00F02ADE"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4755" w14:textId="5618E1F0" w:rsidR="008529FC" w:rsidRDefault="00400147" w:rsidP="00400147">
    <w:pPr>
      <w:pStyle w:val="Voettekst"/>
      <w:jc w:val="left"/>
    </w:pPr>
    <w:r>
      <w:t xml:space="preserve">Evaluatieformulier Handreiking Publieksevenementen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6678E3ED" w:rsidR="00437B79" w:rsidRPr="00AD72EA" w:rsidRDefault="00437B79" w:rsidP="00AD72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7523" w14:textId="77777777" w:rsidR="00F02ADE" w:rsidRDefault="00F02ADE" w:rsidP="00C12705">
      <w:pPr>
        <w:spacing w:line="240" w:lineRule="auto"/>
      </w:pPr>
      <w:r>
        <w:separator/>
      </w:r>
    </w:p>
  </w:footnote>
  <w:footnote w:type="continuationSeparator" w:id="0">
    <w:p w14:paraId="674D7E9B" w14:textId="77777777" w:rsidR="00F02ADE" w:rsidRDefault="00F02ADE"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1310B38F">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8ECA6B4">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19C41971">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7C622898">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3A68C5B3" w:rsidR="00FC5ADD" w:rsidRPr="00C12705" w:rsidRDefault="00AD72EA" w:rsidP="00C12705">
    <w:pPr>
      <w:pStyle w:val="Koptekst"/>
    </w:pPr>
    <w:r>
      <w:rPr>
        <w:noProof/>
      </w:rPr>
      <w:drawing>
        <wp:inline distT="0" distB="0" distL="0" distR="0" wp14:anchorId="607545BB" wp14:editId="0E0111BF">
          <wp:extent cx="5657850" cy="1209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237210287">
    <w:abstractNumId w:val="20"/>
  </w:num>
  <w:num w:numId="2" w16cid:durableId="1036736152">
    <w:abstractNumId w:val="21"/>
  </w:num>
  <w:num w:numId="3" w16cid:durableId="420177687">
    <w:abstractNumId w:val="13"/>
  </w:num>
  <w:num w:numId="4" w16cid:durableId="328484708">
    <w:abstractNumId w:val="13"/>
  </w:num>
  <w:num w:numId="5" w16cid:durableId="1991521944">
    <w:abstractNumId w:val="13"/>
  </w:num>
  <w:num w:numId="6" w16cid:durableId="508953895">
    <w:abstractNumId w:val="13"/>
  </w:num>
  <w:num w:numId="7" w16cid:durableId="1237745048">
    <w:abstractNumId w:val="13"/>
  </w:num>
  <w:num w:numId="8" w16cid:durableId="821389193">
    <w:abstractNumId w:val="17"/>
  </w:num>
  <w:num w:numId="9" w16cid:durableId="1332485577">
    <w:abstractNumId w:val="14"/>
  </w:num>
  <w:num w:numId="10" w16cid:durableId="1046102341">
    <w:abstractNumId w:val="16"/>
  </w:num>
  <w:num w:numId="11" w16cid:durableId="1518303625">
    <w:abstractNumId w:val="16"/>
  </w:num>
  <w:num w:numId="12" w16cid:durableId="507185069">
    <w:abstractNumId w:val="16"/>
  </w:num>
  <w:num w:numId="13" w16cid:durableId="1413241617">
    <w:abstractNumId w:val="16"/>
  </w:num>
  <w:num w:numId="14" w16cid:durableId="1386677888">
    <w:abstractNumId w:val="16"/>
  </w:num>
  <w:num w:numId="15" w16cid:durableId="1674332943">
    <w:abstractNumId w:val="16"/>
  </w:num>
  <w:num w:numId="16" w16cid:durableId="1039553018">
    <w:abstractNumId w:val="16"/>
  </w:num>
  <w:num w:numId="17" w16cid:durableId="61025264">
    <w:abstractNumId w:val="16"/>
  </w:num>
  <w:num w:numId="18" w16cid:durableId="1465124947">
    <w:abstractNumId w:val="16"/>
  </w:num>
  <w:num w:numId="19" w16cid:durableId="392629795">
    <w:abstractNumId w:val="11"/>
  </w:num>
  <w:num w:numId="20" w16cid:durableId="1899627606">
    <w:abstractNumId w:val="22"/>
  </w:num>
  <w:num w:numId="21" w16cid:durableId="808404685">
    <w:abstractNumId w:val="23"/>
  </w:num>
  <w:num w:numId="22" w16cid:durableId="409426684">
    <w:abstractNumId w:val="12"/>
  </w:num>
  <w:num w:numId="23" w16cid:durableId="72942790">
    <w:abstractNumId w:val="16"/>
  </w:num>
  <w:num w:numId="24" w16cid:durableId="1647396774">
    <w:abstractNumId w:val="16"/>
  </w:num>
  <w:num w:numId="25" w16cid:durableId="1740054681">
    <w:abstractNumId w:val="16"/>
  </w:num>
  <w:num w:numId="26" w16cid:durableId="826242209">
    <w:abstractNumId w:val="16"/>
  </w:num>
  <w:num w:numId="27" w16cid:durableId="1560050462">
    <w:abstractNumId w:val="19"/>
  </w:num>
  <w:num w:numId="28" w16cid:durableId="924654713">
    <w:abstractNumId w:val="18"/>
  </w:num>
  <w:num w:numId="29" w16cid:durableId="1037201157">
    <w:abstractNumId w:val="15"/>
  </w:num>
  <w:num w:numId="30" w16cid:durableId="680467887">
    <w:abstractNumId w:val="10"/>
  </w:num>
  <w:num w:numId="31" w16cid:durableId="1789934006">
    <w:abstractNumId w:val="9"/>
  </w:num>
  <w:num w:numId="32" w16cid:durableId="1096363131">
    <w:abstractNumId w:val="7"/>
  </w:num>
  <w:num w:numId="33" w16cid:durableId="635377840">
    <w:abstractNumId w:val="6"/>
  </w:num>
  <w:num w:numId="34" w16cid:durableId="1541361812">
    <w:abstractNumId w:val="5"/>
  </w:num>
  <w:num w:numId="35" w16cid:durableId="494339081">
    <w:abstractNumId w:val="4"/>
  </w:num>
  <w:num w:numId="36" w16cid:durableId="593318091">
    <w:abstractNumId w:val="8"/>
  </w:num>
  <w:num w:numId="37" w16cid:durableId="917440167">
    <w:abstractNumId w:val="3"/>
  </w:num>
  <w:num w:numId="38" w16cid:durableId="890848416">
    <w:abstractNumId w:val="2"/>
  </w:num>
  <w:num w:numId="39" w16cid:durableId="450368024">
    <w:abstractNumId w:val="1"/>
  </w:num>
  <w:num w:numId="40" w16cid:durableId="18691743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1931"/>
    <w:rsid w:val="00104473"/>
    <w:rsid w:val="00107E8B"/>
    <w:rsid w:val="0012293D"/>
    <w:rsid w:val="00125FF8"/>
    <w:rsid w:val="00156D59"/>
    <w:rsid w:val="00171182"/>
    <w:rsid w:val="001770E1"/>
    <w:rsid w:val="001840BA"/>
    <w:rsid w:val="00187E90"/>
    <w:rsid w:val="001901CF"/>
    <w:rsid w:val="0019515E"/>
    <w:rsid w:val="001A20F9"/>
    <w:rsid w:val="001A461B"/>
    <w:rsid w:val="001B25B3"/>
    <w:rsid w:val="001B5653"/>
    <w:rsid w:val="001C1023"/>
    <w:rsid w:val="001C6257"/>
    <w:rsid w:val="001C6B32"/>
    <w:rsid w:val="001F432A"/>
    <w:rsid w:val="00217ACF"/>
    <w:rsid w:val="00222479"/>
    <w:rsid w:val="00231896"/>
    <w:rsid w:val="002344A4"/>
    <w:rsid w:val="002358CA"/>
    <w:rsid w:val="002373F2"/>
    <w:rsid w:val="00263F87"/>
    <w:rsid w:val="002727D3"/>
    <w:rsid w:val="00292145"/>
    <w:rsid w:val="00292402"/>
    <w:rsid w:val="002C2B88"/>
    <w:rsid w:val="002C6E5B"/>
    <w:rsid w:val="002D126B"/>
    <w:rsid w:val="003100D2"/>
    <w:rsid w:val="003145E9"/>
    <w:rsid w:val="00315472"/>
    <w:rsid w:val="0032335F"/>
    <w:rsid w:val="003368E8"/>
    <w:rsid w:val="00340273"/>
    <w:rsid w:val="00340A4A"/>
    <w:rsid w:val="00345C90"/>
    <w:rsid w:val="0034702A"/>
    <w:rsid w:val="00352418"/>
    <w:rsid w:val="00352800"/>
    <w:rsid w:val="00353E12"/>
    <w:rsid w:val="00353E8C"/>
    <w:rsid w:val="0036105B"/>
    <w:rsid w:val="00373698"/>
    <w:rsid w:val="003751D7"/>
    <w:rsid w:val="00375813"/>
    <w:rsid w:val="003A3699"/>
    <w:rsid w:val="003B7A1E"/>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6048BC"/>
    <w:rsid w:val="00605E4D"/>
    <w:rsid w:val="00612064"/>
    <w:rsid w:val="006469B5"/>
    <w:rsid w:val="00652603"/>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1765"/>
    <w:rsid w:val="009039B5"/>
    <w:rsid w:val="009123D7"/>
    <w:rsid w:val="00922377"/>
    <w:rsid w:val="00922A3E"/>
    <w:rsid w:val="00923756"/>
    <w:rsid w:val="009244C1"/>
    <w:rsid w:val="00925758"/>
    <w:rsid w:val="00932BCB"/>
    <w:rsid w:val="009332BC"/>
    <w:rsid w:val="0094116C"/>
    <w:rsid w:val="00965CCD"/>
    <w:rsid w:val="009676CD"/>
    <w:rsid w:val="00972C45"/>
    <w:rsid w:val="0097464A"/>
    <w:rsid w:val="00994F4D"/>
    <w:rsid w:val="009A161C"/>
    <w:rsid w:val="009A1E8F"/>
    <w:rsid w:val="009A2B34"/>
    <w:rsid w:val="009E39BC"/>
    <w:rsid w:val="00A01B11"/>
    <w:rsid w:val="00A1789E"/>
    <w:rsid w:val="00A206B4"/>
    <w:rsid w:val="00A27361"/>
    <w:rsid w:val="00A3029C"/>
    <w:rsid w:val="00A40CD6"/>
    <w:rsid w:val="00A44189"/>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D72EA"/>
    <w:rsid w:val="00AE22F6"/>
    <w:rsid w:val="00AE4560"/>
    <w:rsid w:val="00AE5799"/>
    <w:rsid w:val="00B05939"/>
    <w:rsid w:val="00B06F07"/>
    <w:rsid w:val="00B5207A"/>
    <w:rsid w:val="00B553EB"/>
    <w:rsid w:val="00B6652D"/>
    <w:rsid w:val="00B713BA"/>
    <w:rsid w:val="00B91F9C"/>
    <w:rsid w:val="00B92A76"/>
    <w:rsid w:val="00B93C37"/>
    <w:rsid w:val="00BA1C1A"/>
    <w:rsid w:val="00BB4333"/>
    <w:rsid w:val="00BB7CCA"/>
    <w:rsid w:val="00BC0DA9"/>
    <w:rsid w:val="00BD74ED"/>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A04AD"/>
    <w:rsid w:val="00CD09E3"/>
    <w:rsid w:val="00CD4678"/>
    <w:rsid w:val="00CE4EAB"/>
    <w:rsid w:val="00CF2A57"/>
    <w:rsid w:val="00D02280"/>
    <w:rsid w:val="00D237B3"/>
    <w:rsid w:val="00D34B30"/>
    <w:rsid w:val="00D372C0"/>
    <w:rsid w:val="00D403CB"/>
    <w:rsid w:val="00D45398"/>
    <w:rsid w:val="00D47F87"/>
    <w:rsid w:val="00D50C53"/>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7CC6"/>
    <w:rsid w:val="00EB1772"/>
    <w:rsid w:val="00EB28FE"/>
    <w:rsid w:val="00ED22D5"/>
    <w:rsid w:val="00ED60A1"/>
    <w:rsid w:val="00ED68E6"/>
    <w:rsid w:val="00EF0528"/>
    <w:rsid w:val="00EF103A"/>
    <w:rsid w:val="00EF1ECA"/>
    <w:rsid w:val="00EF6AB7"/>
    <w:rsid w:val="00F01242"/>
    <w:rsid w:val="00F02ADE"/>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0147"/>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uiPriority w:val="99"/>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EF2BECCF64E13A6BC6B53DEE9BD2D"/>
        <w:category>
          <w:name w:val="Algemeen"/>
          <w:gallery w:val="placeholder"/>
        </w:category>
        <w:types>
          <w:type w:val="bbPlcHdr"/>
        </w:types>
        <w:behaviors>
          <w:behavior w:val="content"/>
        </w:behaviors>
        <w:guid w:val="{AAD1D522-AD48-4CF6-B32C-B1A5520F33AE}"/>
      </w:docPartPr>
      <w:docPartBody>
        <w:p w:rsidR="00604C94" w:rsidRDefault="00802313" w:rsidP="00802313">
          <w:pPr>
            <w:pStyle w:val="BF7EF2BECCF64E13A6BC6B53DEE9BD2D"/>
          </w:pPr>
          <w:r w:rsidRPr="00E672A4">
            <w:rPr>
              <w:rFonts w:ascii="Arial" w:eastAsia="Times New Roman" w:hAnsi="Arial" w:cs="Arial"/>
              <w:color w:val="BFBFBF" w:themeColor="background1" w:themeShade="BF"/>
              <w:sz w:val="20"/>
              <w:szCs w:val="20"/>
            </w:rPr>
            <w:t>Vul hier naam evenement in</w:t>
          </w:r>
        </w:p>
      </w:docPartBody>
    </w:docPart>
    <w:docPart>
      <w:docPartPr>
        <w:name w:val="632ED7E5A85941BAB21E457EEDBA323F"/>
        <w:category>
          <w:name w:val="Algemeen"/>
          <w:gallery w:val="placeholder"/>
        </w:category>
        <w:types>
          <w:type w:val="bbPlcHdr"/>
        </w:types>
        <w:behaviors>
          <w:behavior w:val="content"/>
        </w:behaviors>
        <w:guid w:val="{BD0B8308-C135-44F7-AF9D-AAB423F65F42}"/>
      </w:docPartPr>
      <w:docPartBody>
        <w:p w:rsidR="00604C94" w:rsidRDefault="00802313" w:rsidP="00802313">
          <w:pPr>
            <w:pStyle w:val="632ED7E5A85941BAB21E457EEDBA323F"/>
          </w:pPr>
          <w:r w:rsidRPr="00E672A4">
            <w:rPr>
              <w:rFonts w:ascii="Arial" w:eastAsia="Times New Roman" w:hAnsi="Arial" w:cs="Arial"/>
              <w:color w:val="BFBFBF" w:themeColor="background1" w:themeShade="BF"/>
              <w:sz w:val="20"/>
              <w:szCs w:val="20"/>
            </w:rPr>
            <w:t>Klik hier als u tekst wilt invoeren.</w:t>
          </w:r>
        </w:p>
      </w:docPartBody>
    </w:docPart>
    <w:docPart>
      <w:docPartPr>
        <w:name w:val="5BADFD27C113420CB7B22DDB28FF84AB"/>
        <w:category>
          <w:name w:val="Algemeen"/>
          <w:gallery w:val="placeholder"/>
        </w:category>
        <w:types>
          <w:type w:val="bbPlcHdr"/>
        </w:types>
        <w:behaviors>
          <w:behavior w:val="content"/>
        </w:behaviors>
        <w:guid w:val="{32A4BE3E-6B88-4EF0-BBBB-F357DCF8BD66}"/>
      </w:docPartPr>
      <w:docPartBody>
        <w:p w:rsidR="00604C94" w:rsidRDefault="00802313" w:rsidP="00802313">
          <w:pPr>
            <w:pStyle w:val="5BADFD27C113420CB7B22DDB28FF84AB"/>
          </w:pPr>
          <w:r w:rsidRPr="00E672A4">
            <w:rPr>
              <w:rFonts w:ascii="Arial" w:eastAsia="Times New Roman" w:hAnsi="Arial" w:cs="Arial"/>
              <w:color w:val="BFBFBF" w:themeColor="background1" w:themeShade="BF"/>
              <w:sz w:val="20"/>
              <w:szCs w:val="20"/>
            </w:rPr>
            <w:t>Klik voor kalender.</w:t>
          </w:r>
        </w:p>
      </w:docPartBody>
    </w:docPart>
    <w:docPart>
      <w:docPartPr>
        <w:name w:val="16D62B234CE647039484BC52E6C0E47B"/>
        <w:category>
          <w:name w:val="Algemeen"/>
          <w:gallery w:val="placeholder"/>
        </w:category>
        <w:types>
          <w:type w:val="bbPlcHdr"/>
        </w:types>
        <w:behaviors>
          <w:behavior w:val="content"/>
        </w:behaviors>
        <w:guid w:val="{1CFA430A-21F0-4995-BA22-74F2E6E53B27}"/>
      </w:docPartPr>
      <w:docPartBody>
        <w:p w:rsidR="00604C94" w:rsidRDefault="00802313" w:rsidP="00802313">
          <w:pPr>
            <w:pStyle w:val="16D62B234CE647039484BC52E6C0E47B"/>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604C94"/>
    <w:rsid w:val="00802313"/>
    <w:rsid w:val="00CB2F34"/>
    <w:rsid w:val="00D22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F7EF2BECCF64E13A6BC6B53DEE9BD2D">
    <w:name w:val="BF7EF2BECCF64E13A6BC6B53DEE9BD2D"/>
    <w:rsid w:val="00802313"/>
  </w:style>
  <w:style w:type="paragraph" w:customStyle="1" w:styleId="632ED7E5A85941BAB21E457EEDBA323F">
    <w:name w:val="632ED7E5A85941BAB21E457EEDBA323F"/>
    <w:rsid w:val="00802313"/>
  </w:style>
  <w:style w:type="paragraph" w:customStyle="1" w:styleId="5BADFD27C113420CB7B22DDB28FF84AB">
    <w:name w:val="5BADFD27C113420CB7B22DDB28FF84AB"/>
    <w:rsid w:val="00802313"/>
  </w:style>
  <w:style w:type="paragraph" w:customStyle="1" w:styleId="16D62B234CE647039484BC52E6C0E47B">
    <w:name w:val="16D62B234CE647039484BC52E6C0E47B"/>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4</Pages>
  <Words>551</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2023-11-07T09:19:00Z</dcterms:created>
  <dcterms:modified xsi:type="dcterms:W3CDTF">2023-11-07T09:19:00Z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