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AFFB953" w14:textId="4DC05741" w:rsidR="00EF6AB7" w:rsidRDefault="00EF6AB7" w:rsidP="00400147">
      <w:pPr>
        <w:spacing w:after="200" w:line="240" w:lineRule="auto"/>
        <w:rPr>
          <w:rFonts w:ascii="Arial" w:eastAsia="Calibri" w:hAnsi="Arial" w:cs="Arial"/>
          <w:b/>
          <w:sz w:val="44"/>
          <w:szCs w:val="44"/>
          <w:lang w:eastAsia="en-US"/>
        </w:rPr>
      </w:pPr>
    </w:p>
    <w:p w14:paraId="21AB854B" w14:textId="423A7C3F" w:rsidR="00241971" w:rsidRPr="00241971" w:rsidRDefault="00AD4F0F" w:rsidP="00241971">
      <w:pPr>
        <w:spacing w:after="200" w:line="240" w:lineRule="auto"/>
        <w:rPr>
          <w:rFonts w:ascii="Arial" w:eastAsia="Calibri" w:hAnsi="Arial" w:cs="Arial"/>
          <w:b/>
          <w:i/>
          <w:sz w:val="28"/>
          <w:szCs w:val="28"/>
          <w:lang w:eastAsia="en-US"/>
        </w:rPr>
      </w:pPr>
      <w:r>
        <w:rPr>
          <w:rFonts w:ascii="Arial" w:eastAsia="Calibri" w:hAnsi="Arial" w:cs="Arial"/>
          <w:b/>
          <w:sz w:val="44"/>
          <w:szCs w:val="44"/>
          <w:lang w:eastAsia="en-US"/>
        </w:rPr>
        <w:br/>
      </w:r>
      <w:r w:rsidR="00241971" w:rsidRPr="00241971">
        <w:rPr>
          <w:rFonts w:ascii="Arial" w:eastAsia="Calibri" w:hAnsi="Arial" w:cs="Arial"/>
          <w:b/>
          <w:sz w:val="44"/>
          <w:szCs w:val="44"/>
          <w:lang w:eastAsia="en-US"/>
        </w:rPr>
        <w:t xml:space="preserve">Een evenement, en dan? </w:t>
      </w:r>
      <w:r w:rsidR="00241971" w:rsidRPr="00241971">
        <w:rPr>
          <w:rFonts w:ascii="Arial" w:eastAsia="Calibri" w:hAnsi="Arial" w:cs="Arial"/>
          <w:b/>
          <w:sz w:val="44"/>
          <w:szCs w:val="44"/>
          <w:lang w:eastAsia="en-US"/>
        </w:rPr>
        <w:br/>
      </w:r>
      <w:r w:rsidR="00241971" w:rsidRPr="00241971">
        <w:rPr>
          <w:rFonts w:ascii="Arial" w:eastAsia="Calibri" w:hAnsi="Arial" w:cs="Arial"/>
          <w:b/>
          <w:sz w:val="28"/>
          <w:szCs w:val="28"/>
          <w:lang w:eastAsia="en-US"/>
        </w:rPr>
        <w:br/>
      </w:r>
      <w:r w:rsidR="00241971" w:rsidRPr="00241971">
        <w:rPr>
          <w:rFonts w:ascii="Arial" w:eastAsia="Calibri" w:hAnsi="Arial" w:cs="Arial"/>
          <w:bCs/>
          <w:iCs/>
          <w:sz w:val="28"/>
          <w:szCs w:val="28"/>
          <w:lang w:eastAsia="en-US"/>
        </w:rPr>
        <w:t>Stappen rondom het organiseren van publieksevenementen</w:t>
      </w:r>
    </w:p>
    <w:p w14:paraId="4C25513B" w14:textId="1807FD16" w:rsidR="00241971" w:rsidRPr="00241971" w:rsidRDefault="00241971" w:rsidP="00241971">
      <w:pPr>
        <w:spacing w:after="200" w:line="240" w:lineRule="auto"/>
        <w:rPr>
          <w:rFonts w:ascii="Arial" w:eastAsia="Calibri" w:hAnsi="Arial" w:cs="Arial"/>
          <w:b/>
          <w:iCs/>
          <w:color w:val="FF0000"/>
          <w:sz w:val="44"/>
          <w:szCs w:val="44"/>
          <w:lang w:eastAsia="en-US"/>
        </w:rPr>
      </w:pPr>
      <w:r w:rsidRPr="00241971">
        <w:rPr>
          <w:rFonts w:ascii="Arial" w:eastAsia="Calibri" w:hAnsi="Arial" w:cs="Arial"/>
          <w:b/>
          <w:iCs/>
          <w:color w:val="FF0000"/>
          <w:sz w:val="44"/>
          <w:szCs w:val="44"/>
          <w:lang w:eastAsia="en-US"/>
        </w:rPr>
        <w:t xml:space="preserve">VRC </w:t>
      </w:r>
      <w:r w:rsidR="001700C2">
        <w:rPr>
          <w:rFonts w:ascii="Arial" w:eastAsia="Calibri" w:hAnsi="Arial" w:cs="Arial"/>
          <w:b/>
          <w:iCs/>
          <w:color w:val="FF0000"/>
          <w:sz w:val="44"/>
          <w:szCs w:val="44"/>
          <w:lang w:eastAsia="en-US"/>
        </w:rPr>
        <w:t>Operationeel</w:t>
      </w:r>
    </w:p>
    <w:p w14:paraId="4EAA2D1C" w14:textId="77777777" w:rsidR="00241971" w:rsidRPr="00241971" w:rsidRDefault="00241971" w:rsidP="00241971">
      <w:pPr>
        <w:spacing w:after="200" w:line="240" w:lineRule="auto"/>
        <w:rPr>
          <w:rFonts w:ascii="Arial" w:eastAsia="Calibri" w:hAnsi="Arial" w:cs="Arial"/>
          <w:b/>
          <w:iCs/>
          <w:color w:val="FF0000"/>
          <w:sz w:val="44"/>
          <w:szCs w:val="44"/>
          <w:lang w:eastAsia="en-US"/>
        </w:rPr>
      </w:pPr>
      <w:r w:rsidRPr="00241971">
        <w:rPr>
          <w:rFonts w:ascii="Arial" w:eastAsia="Calibri" w:hAnsi="Arial" w:cs="Arial"/>
          <w:b/>
          <w:iCs/>
          <w:color w:val="FF0000"/>
          <w:sz w:val="44"/>
          <w:szCs w:val="44"/>
          <w:lang w:eastAsia="en-US"/>
        </w:rPr>
        <w:t>Evaluatieformulier Evenementen</w:t>
      </w:r>
    </w:p>
    <w:p w14:paraId="71915B7E" w14:textId="42FE5A11" w:rsidR="00241971" w:rsidRPr="00241971" w:rsidRDefault="00241971" w:rsidP="00241971">
      <w:pPr>
        <w:spacing w:after="200" w:line="240" w:lineRule="auto"/>
        <w:rPr>
          <w:rFonts w:ascii="Arial" w:eastAsia="Calibri" w:hAnsi="Arial" w:cs="Arial"/>
          <w:b/>
          <w:iCs/>
          <w:sz w:val="28"/>
          <w:szCs w:val="28"/>
          <w:lang w:eastAsia="en-US"/>
        </w:rPr>
      </w:pPr>
      <w:r w:rsidRPr="00241971">
        <w:rPr>
          <w:rFonts w:ascii="Arial" w:eastAsia="Calibri" w:hAnsi="Arial" w:cs="Arial"/>
          <w:b/>
          <w:iCs/>
          <w:sz w:val="28"/>
          <w:szCs w:val="28"/>
          <w:lang w:eastAsia="en-US"/>
        </w:rPr>
        <w:t>Handreiking Publieksevenementen</w:t>
      </w:r>
    </w:p>
    <w:p w14:paraId="35F4A1AE" w14:textId="207EF6E0" w:rsidR="00400147" w:rsidRPr="00400147" w:rsidRDefault="00967B30" w:rsidP="00400147">
      <w:pPr>
        <w:spacing w:after="200" w:line="240" w:lineRule="auto"/>
        <w:rPr>
          <w:rFonts w:ascii="Arial" w:eastAsia="Calibri" w:hAnsi="Arial" w:cs="Arial"/>
          <w:b/>
          <w:iCs/>
          <w:sz w:val="28"/>
          <w:szCs w:val="28"/>
          <w:lang w:eastAsia="en-US"/>
        </w:rPr>
      </w:pPr>
      <w:r w:rsidRPr="00967B30">
        <w:rPr>
          <w:rFonts w:ascii="Arial" w:eastAsia="Calibri" w:hAnsi="Arial" w:cs="Arial"/>
          <w:b/>
          <w:iCs/>
          <w:noProof/>
          <w:sz w:val="28"/>
          <w:szCs w:val="28"/>
          <w:lang w:eastAsia="en-US"/>
        </w:rPr>
        <w:drawing>
          <wp:anchor distT="0" distB="0" distL="114300" distR="114300" simplePos="0" relativeHeight="251659264" behindDoc="0" locked="0" layoutInCell="1" allowOverlap="1" wp14:anchorId="41D1A1A7" wp14:editId="223358F0">
            <wp:simplePos x="0" y="0"/>
            <wp:positionH relativeFrom="margin">
              <wp:posOffset>1166495</wp:posOffset>
            </wp:positionH>
            <wp:positionV relativeFrom="paragraph">
              <wp:posOffset>958215</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7B30">
        <w:rPr>
          <w:rFonts w:ascii="Arial" w:eastAsia="Calibri" w:hAnsi="Arial" w:cs="Arial"/>
          <w:b/>
          <w:iCs/>
          <w:noProof/>
          <w:sz w:val="28"/>
          <w:szCs w:val="28"/>
          <w:lang w:eastAsia="en-US"/>
        </w:rPr>
        <mc:AlternateContent>
          <mc:Choice Requires="wps">
            <w:drawing>
              <wp:anchor distT="0" distB="0" distL="114300" distR="114300" simplePos="0" relativeHeight="251660288" behindDoc="0" locked="0" layoutInCell="1" allowOverlap="1" wp14:anchorId="26E7BDCA" wp14:editId="2368B69E">
                <wp:simplePos x="0" y="0"/>
                <wp:positionH relativeFrom="margin">
                  <wp:posOffset>0</wp:posOffset>
                </wp:positionH>
                <wp:positionV relativeFrom="paragraph">
                  <wp:posOffset>0</wp:posOffset>
                </wp:positionV>
                <wp:extent cx="1188085" cy="407685"/>
                <wp:effectExtent l="0" t="0" r="12065"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3128656A" w14:textId="77777777" w:rsidR="00967B30" w:rsidRPr="0097364B" w:rsidRDefault="00967B30" w:rsidP="00967B30">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75C772AA" w14:textId="77777777" w:rsidR="00967B30" w:rsidRDefault="00967B30" w:rsidP="00967B30">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7BDCA" id="_x0000_t202" coordsize="21600,21600" o:spt="202" path="m,l,21600r21600,l21600,xe">
                <v:stroke joinstyle="miter"/>
                <v:path gradientshapeok="t" o:connecttype="rect"/>
              </v:shapetype>
              <v:shape id="Tekstvak 8" o:spid="_x0000_s1026" type="#_x0000_t202" style="position:absolute;margin-left:0;margin-top:0;width:93.5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" fillcolor="yellow">
                <v:textbox>
                  <w:txbxContent>
                    <w:p w14:paraId="3128656A" w14:textId="77777777" w:rsidR="00967B30" w:rsidRPr="0097364B" w:rsidRDefault="00967B30" w:rsidP="00967B30">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75C772AA" w14:textId="77777777" w:rsidR="00967B30" w:rsidRDefault="00967B30" w:rsidP="00967B30">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r w:rsidRPr="00967B30">
        <w:rPr>
          <w:rFonts w:ascii="Arial" w:eastAsia="Calibri" w:hAnsi="Arial" w:cs="Arial"/>
          <w:b/>
          <w:iCs/>
          <w:noProof/>
          <w:sz w:val="28"/>
          <w:szCs w:val="28"/>
          <w:lang w:eastAsia="en-US"/>
        </w:rPr>
        <mc:AlternateContent>
          <mc:Choice Requires="wps">
            <w:drawing>
              <wp:anchor distT="0" distB="0" distL="114300" distR="114300" simplePos="0" relativeHeight="251661312" behindDoc="0" locked="0" layoutInCell="1" allowOverlap="1" wp14:anchorId="033282C6" wp14:editId="43CFA252">
                <wp:simplePos x="0" y="0"/>
                <wp:positionH relativeFrom="margin">
                  <wp:posOffset>4947920</wp:posOffset>
                </wp:positionH>
                <wp:positionV relativeFrom="paragraph">
                  <wp:posOffset>4561840</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6D7D1" w14:textId="77777777" w:rsidR="00967B30" w:rsidRPr="00901765" w:rsidRDefault="00967B30" w:rsidP="00967B30">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73127B10" w14:textId="77777777" w:rsidR="00967B30" w:rsidRPr="00901765" w:rsidRDefault="00967B30" w:rsidP="00967B30">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82C6" id="Tekstvak 18" o:spid="_x0000_s1027" type="#_x0000_t202" style="position:absolute;margin-left:389.6pt;margin-top:359.2pt;width:91.3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" filled="f" strokecolor="windowText">
                <v:textbox>
                  <w:txbxContent>
                    <w:p w14:paraId="7F86D7D1" w14:textId="77777777" w:rsidR="00967B30" w:rsidRPr="00901765" w:rsidRDefault="00967B30" w:rsidP="00967B30">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73127B10" w14:textId="77777777" w:rsidR="00967B30" w:rsidRPr="00901765" w:rsidRDefault="00967B30" w:rsidP="00967B30">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967B30">
        <w:rPr>
          <w:rFonts w:ascii="Arial" w:eastAsia="Calibri" w:hAnsi="Arial" w:cs="Arial"/>
          <w:b/>
          <w:iCs/>
          <w:noProof/>
          <w:sz w:val="28"/>
          <w:szCs w:val="28"/>
          <w:lang w:eastAsia="en-US"/>
        </w:rPr>
        <mc:AlternateContent>
          <mc:Choice Requires="wps">
            <w:drawing>
              <wp:anchor distT="0" distB="0" distL="114300" distR="114300" simplePos="0" relativeHeight="251662336" behindDoc="0" locked="0" layoutInCell="1" allowOverlap="1" wp14:anchorId="0F930D12" wp14:editId="17691786">
                <wp:simplePos x="0" y="0"/>
                <wp:positionH relativeFrom="margin">
                  <wp:posOffset>0</wp:posOffset>
                </wp:positionH>
                <wp:positionV relativeFrom="paragraph">
                  <wp:posOffset>328295</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804AF" w14:textId="77777777" w:rsidR="00967B30" w:rsidRDefault="00967B30" w:rsidP="00967B30">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79A86864" w14:textId="77777777" w:rsidR="00967B30" w:rsidRPr="008E2406" w:rsidRDefault="00967B30" w:rsidP="00967B30">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4CB9B4B8" w14:textId="77777777" w:rsidR="00967B30" w:rsidRPr="008E2406" w:rsidRDefault="00967B30" w:rsidP="00967B30">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0B56E25F" w14:textId="77777777" w:rsidR="00967B30" w:rsidRDefault="00967B30" w:rsidP="00967B30">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1F36FCBA" w14:textId="77777777" w:rsidR="00967B30" w:rsidRDefault="00967B30" w:rsidP="00967B30">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 xml:space="preserve">verslag en plaatst deze in </w:t>
                            </w:r>
                            <w:proofErr w:type="spellStart"/>
                            <w:r>
                              <w:rPr>
                                <w:rFonts w:ascii="Arial" w:eastAsia="MS PGothic" w:hAnsi="Arial"/>
                                <w:color w:val="000000"/>
                                <w:kern w:val="24"/>
                                <w:sz w:val="16"/>
                                <w:szCs w:val="16"/>
                              </w:rPr>
                              <w:t>DigiMak</w:t>
                            </w:r>
                            <w:proofErr w:type="spellEnd"/>
                            <w:r>
                              <w:rPr>
                                <w:rFonts w:ascii="Arial" w:eastAsia="MS PGothic" w:hAnsi="Arial"/>
                                <w:color w:val="000000"/>
                                <w:kern w:val="24"/>
                                <w:sz w:val="16"/>
                                <w:szCs w:val="16"/>
                              </w:rPr>
                              <w:t>.</w:t>
                            </w:r>
                          </w:p>
                          <w:p w14:paraId="1B8A377A" w14:textId="77777777" w:rsidR="00967B30" w:rsidRDefault="00967B30" w:rsidP="00967B30">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0D12" id="Tekstvak 21" o:spid="_x0000_s1028" type="#_x0000_t202" style="position:absolute;margin-left:0;margin-top:25.85pt;width:93.55pt;height:3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" filled="f">
                <v:textbox>
                  <w:txbxContent>
                    <w:p w14:paraId="270804AF" w14:textId="77777777" w:rsidR="00967B30" w:rsidRDefault="00967B30" w:rsidP="00967B30">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79A86864" w14:textId="77777777" w:rsidR="00967B30" w:rsidRPr="008E2406" w:rsidRDefault="00967B30" w:rsidP="00967B30">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4CB9B4B8" w14:textId="77777777" w:rsidR="00967B30" w:rsidRPr="008E2406" w:rsidRDefault="00967B30" w:rsidP="00967B30">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0B56E25F" w14:textId="77777777" w:rsidR="00967B30" w:rsidRDefault="00967B30" w:rsidP="00967B30">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1F36FCBA" w14:textId="77777777" w:rsidR="00967B30" w:rsidRDefault="00967B30" w:rsidP="00967B30">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1B8A377A" w14:textId="77777777" w:rsidR="00967B30" w:rsidRDefault="00967B30" w:rsidP="00967B30">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p>
    <w:p w14:paraId="0CEBE145" w14:textId="61A580B9" w:rsidR="007D193E" w:rsidRPr="00400147" w:rsidRDefault="007D193E">
      <w:pPr>
        <w:spacing w:line="240" w:lineRule="auto"/>
      </w:pPr>
      <w:r w:rsidRPr="00400147">
        <w:br w:type="page"/>
      </w: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5869D2B4"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r>
        <w:rPr>
          <w:rFonts w:ascii="Arial" w:eastAsia="Verdana" w:hAnsi="Arial" w:cs="Arial"/>
          <w:b/>
          <w:color w:val="000000"/>
          <w:sz w:val="28"/>
          <w:szCs w:val="28"/>
        </w:rPr>
        <w:lastRenderedPageBreak/>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p>
    <w:p w14:paraId="3EBB0BD1"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1447E1C0"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7FA02A1B"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644D17B7" w14:textId="24AC4357" w:rsidR="00EF6AB7" w:rsidRPr="00DD4452" w:rsidRDefault="00EF6AB7" w:rsidP="001A55F9">
      <w:pPr>
        <w:tabs>
          <w:tab w:val="left" w:pos="-709"/>
        </w:tabs>
        <w:autoSpaceDE w:val="0"/>
        <w:autoSpaceDN w:val="0"/>
        <w:adjustRightInd w:val="0"/>
        <w:spacing w:line="240" w:lineRule="auto"/>
        <w:rPr>
          <w:rFonts w:ascii="Arial" w:eastAsia="Verdana" w:hAnsi="Arial" w:cs="Arial"/>
          <w:b/>
          <w:color w:val="000000"/>
          <w:sz w:val="20"/>
          <w:szCs w:val="20"/>
        </w:rPr>
      </w:pPr>
      <w:r w:rsidRPr="00156EF9">
        <w:rPr>
          <w:rFonts w:ascii="Arial" w:eastAsia="Verdana" w:hAnsi="Arial" w:cs="Arial"/>
          <w:b/>
          <w:color w:val="000000"/>
          <w:sz w:val="28"/>
          <w:szCs w:val="28"/>
        </w:rPr>
        <w:t>Inleiding</w:t>
      </w:r>
    </w:p>
    <w:p w14:paraId="7C93A31D" w14:textId="77777777" w:rsidR="00EF6AB7" w:rsidRPr="00FA7D2C" w:rsidRDefault="00EF6AB7" w:rsidP="00EF6AB7">
      <w:pPr>
        <w:tabs>
          <w:tab w:val="left" w:pos="-709"/>
        </w:tabs>
        <w:autoSpaceDE w:val="0"/>
        <w:autoSpaceDN w:val="0"/>
        <w:adjustRightInd w:val="0"/>
        <w:spacing w:line="240" w:lineRule="auto"/>
        <w:ind w:left="-709"/>
        <w:rPr>
          <w:rFonts w:ascii="Arial" w:eastAsia="Verdana" w:hAnsi="Arial" w:cs="Arial"/>
          <w:b/>
          <w:color w:val="000000"/>
          <w:sz w:val="20"/>
          <w:szCs w:val="20"/>
        </w:rPr>
      </w:pPr>
    </w:p>
    <w:p w14:paraId="46E5955B"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hAnsi="Arial" w:cs="Arial"/>
          <w:sz w:val="24"/>
          <w:szCs w:val="24"/>
        </w:rPr>
        <w:t>Bij het organiseren van een evenement is e</w:t>
      </w:r>
      <w:r w:rsidRPr="00AD4F0F">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AD4F0F">
        <w:rPr>
          <w:rFonts w:ascii="Arial" w:eastAsia="Verdana" w:hAnsi="Arial" w:cs="Arial"/>
          <w:color w:val="000000"/>
          <w:sz w:val="24"/>
          <w:szCs w:val="24"/>
        </w:rPr>
        <w:br/>
      </w:r>
    </w:p>
    <w:p w14:paraId="709FADC8" w14:textId="77777777" w:rsidR="00EF6AB7" w:rsidRPr="00AD4F0F"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AD4F0F">
        <w:rPr>
          <w:rFonts w:ascii="Arial" w:eastAsia="Verdana" w:hAnsi="Arial" w:cs="Arial"/>
          <w:b/>
          <w:color w:val="000000"/>
          <w:sz w:val="24"/>
          <w:szCs w:val="24"/>
        </w:rPr>
        <w:t>Waarom een evaluatie?</w:t>
      </w:r>
    </w:p>
    <w:p w14:paraId="38DAB6CF"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br/>
      </w:r>
      <w:r w:rsidRPr="00AD4F0F">
        <w:rPr>
          <w:rFonts w:ascii="Arial" w:eastAsia="Verdana" w:hAnsi="Arial" w:cs="Arial"/>
          <w:b/>
          <w:color w:val="000000"/>
          <w:sz w:val="24"/>
          <w:szCs w:val="24"/>
        </w:rPr>
        <w:t>Wanneer een evaluatie?</w:t>
      </w:r>
      <w:r w:rsidRPr="00AD4F0F">
        <w:rPr>
          <w:rFonts w:ascii="Arial" w:eastAsia="Verdana" w:hAnsi="Arial" w:cs="Arial"/>
          <w:b/>
          <w:color w:val="000000"/>
          <w:sz w:val="24"/>
          <w:szCs w:val="24"/>
        </w:rPr>
        <w:br/>
      </w:r>
      <w:r w:rsidRPr="00AD4F0F">
        <w:rPr>
          <w:rFonts w:ascii="Arial" w:eastAsia="Verdana" w:hAnsi="Arial" w:cs="Arial"/>
          <w:color w:val="000000"/>
          <w:sz w:val="24"/>
          <w:szCs w:val="24"/>
        </w:rPr>
        <w:t>Het evalueren van evenementen is niet gekoppeld aan een categorie.  Daar waar gewenst kan een evenement geëvalueerd worden. Evenementen waarbij gezamenlijk geadviseerd is (</w:t>
      </w:r>
      <w:proofErr w:type="spellStart"/>
      <w:r w:rsidRPr="00AD4F0F">
        <w:rPr>
          <w:rFonts w:ascii="Arial" w:eastAsia="Verdana" w:hAnsi="Arial" w:cs="Arial"/>
          <w:color w:val="000000"/>
          <w:sz w:val="24"/>
          <w:szCs w:val="24"/>
        </w:rPr>
        <w:t>multiadvisering</w:t>
      </w:r>
      <w:proofErr w:type="spellEnd"/>
      <w:r w:rsidRPr="00AD4F0F">
        <w:rPr>
          <w:rFonts w:ascii="Arial" w:eastAsia="Verdana" w:hAnsi="Arial" w:cs="Arial"/>
          <w:color w:val="000000"/>
          <w:sz w:val="24"/>
          <w:szCs w:val="24"/>
        </w:rPr>
        <w:t xml:space="preserve">) worden altijd geëvalueerd. </w:t>
      </w:r>
    </w:p>
    <w:p w14:paraId="64712BD1" w14:textId="77777777" w:rsidR="00EF6AB7" w:rsidRPr="00AD4F0F" w:rsidRDefault="00EF6AB7" w:rsidP="00EF6AB7">
      <w:pPr>
        <w:autoSpaceDE w:val="0"/>
        <w:autoSpaceDN w:val="0"/>
        <w:adjustRightInd w:val="0"/>
        <w:spacing w:line="240" w:lineRule="auto"/>
        <w:rPr>
          <w:rFonts w:ascii="Arial" w:eastAsia="Verdana" w:hAnsi="Arial" w:cs="Arial"/>
          <w:i/>
          <w:color w:val="000000"/>
          <w:sz w:val="24"/>
          <w:szCs w:val="24"/>
        </w:rPr>
      </w:pPr>
      <w:r w:rsidRPr="00AD4F0F">
        <w:rPr>
          <w:rFonts w:ascii="Arial" w:eastAsia="Verdana" w:hAnsi="Arial" w:cs="Arial"/>
          <w:color w:val="000000"/>
          <w:sz w:val="24"/>
          <w:szCs w:val="24"/>
        </w:rPr>
        <w:br/>
      </w:r>
      <w:r w:rsidRPr="00AD4F0F">
        <w:rPr>
          <w:rFonts w:ascii="Arial" w:eastAsia="Verdana" w:hAnsi="Arial" w:cs="Arial"/>
          <w:i/>
          <w:color w:val="000000"/>
          <w:sz w:val="24"/>
          <w:szCs w:val="24"/>
        </w:rPr>
        <w:t>A- en B-evenementen</w:t>
      </w:r>
    </w:p>
    <w:p w14:paraId="64AAEF7A"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AD4F0F"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AD4F0F"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AD4F0F">
        <w:rPr>
          <w:rFonts w:ascii="Arial" w:eastAsia="Verdana" w:hAnsi="Arial" w:cs="Arial"/>
          <w:i/>
          <w:color w:val="000000"/>
          <w:sz w:val="24"/>
          <w:szCs w:val="24"/>
        </w:rPr>
        <w:t>C-evenementen</w:t>
      </w:r>
    </w:p>
    <w:p w14:paraId="5B89D4C8" w14:textId="77777777" w:rsidR="00EF6AB7" w:rsidRPr="00AD4F0F"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AD4F0F">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AD4F0F" w:rsidRDefault="00EF6AB7" w:rsidP="00EF6AB7">
      <w:pPr>
        <w:autoSpaceDE w:val="0"/>
        <w:autoSpaceDN w:val="0"/>
        <w:adjustRightInd w:val="0"/>
        <w:spacing w:line="240" w:lineRule="auto"/>
        <w:rPr>
          <w:rFonts w:ascii="Arial" w:eastAsia="Verdana" w:hAnsi="Arial" w:cs="Arial"/>
          <w:b/>
          <w:color w:val="000000"/>
          <w:sz w:val="24"/>
          <w:szCs w:val="24"/>
        </w:rPr>
      </w:pPr>
      <w:r w:rsidRPr="00AD4F0F">
        <w:rPr>
          <w:rFonts w:ascii="Arial" w:eastAsia="Verdana" w:hAnsi="Arial" w:cs="Arial"/>
          <w:b/>
          <w:color w:val="000000"/>
          <w:sz w:val="24"/>
          <w:szCs w:val="24"/>
        </w:rPr>
        <w:t>Gebruik van het evaluatieformulier</w:t>
      </w:r>
    </w:p>
    <w:p w14:paraId="62CBE112"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AD4F0F" w:rsidRDefault="00EF6AB7" w:rsidP="00EF6AB7">
      <w:pPr>
        <w:autoSpaceDE w:val="0"/>
        <w:autoSpaceDN w:val="0"/>
        <w:adjustRightInd w:val="0"/>
        <w:spacing w:line="240" w:lineRule="auto"/>
        <w:rPr>
          <w:rFonts w:ascii="Arial" w:eastAsia="Verdana" w:hAnsi="Arial" w:cs="Arial"/>
          <w:b/>
          <w:color w:val="000000"/>
          <w:sz w:val="24"/>
          <w:szCs w:val="24"/>
        </w:rPr>
      </w:pPr>
      <w:r w:rsidRPr="00AD4F0F">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AD4F0F">
        <w:rPr>
          <w:rFonts w:ascii="Arial" w:eastAsia="Verdana" w:hAnsi="Arial" w:cs="Arial"/>
          <w:color w:val="000000"/>
          <w:sz w:val="24"/>
          <w:szCs w:val="24"/>
        </w:rPr>
        <w:br/>
      </w:r>
      <w:r w:rsidRPr="00AD4F0F">
        <w:rPr>
          <w:rFonts w:ascii="Arial" w:eastAsia="Verdana" w:hAnsi="Arial" w:cs="Arial"/>
          <w:color w:val="000000"/>
          <w:sz w:val="24"/>
          <w:szCs w:val="24"/>
        </w:rPr>
        <w:br/>
      </w:r>
      <w:r w:rsidRPr="00AD4F0F">
        <w:rPr>
          <w:rFonts w:ascii="Arial" w:eastAsia="Verdana" w:hAnsi="Arial" w:cs="Arial"/>
          <w:b/>
          <w:color w:val="000000"/>
          <w:sz w:val="24"/>
          <w:szCs w:val="24"/>
        </w:rPr>
        <w:t xml:space="preserve">Vastlegging evaluatie in </w:t>
      </w:r>
      <w:proofErr w:type="spellStart"/>
      <w:r w:rsidRPr="00AD4F0F">
        <w:rPr>
          <w:rFonts w:ascii="Arial" w:eastAsia="Verdana" w:hAnsi="Arial" w:cs="Arial"/>
          <w:b/>
          <w:color w:val="000000"/>
          <w:sz w:val="24"/>
          <w:szCs w:val="24"/>
        </w:rPr>
        <w:t>DigiMak</w:t>
      </w:r>
      <w:proofErr w:type="spellEnd"/>
    </w:p>
    <w:p w14:paraId="61AE7FB3" w14:textId="2CF19085" w:rsidR="00241971" w:rsidRPr="001700C2" w:rsidRDefault="00EF6AB7" w:rsidP="001700C2">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t xml:space="preserve">De evaluatie van het evenement wordt vastgelegd en bij het evenementendossier geplaatst in </w:t>
      </w:r>
      <w:proofErr w:type="spellStart"/>
      <w:r w:rsidRPr="00AD4F0F">
        <w:rPr>
          <w:rFonts w:ascii="Arial" w:eastAsia="Verdana" w:hAnsi="Arial" w:cs="Arial"/>
          <w:color w:val="000000"/>
          <w:sz w:val="24"/>
          <w:szCs w:val="24"/>
        </w:rPr>
        <w:t>DigiMak</w:t>
      </w:r>
      <w:proofErr w:type="spellEnd"/>
      <w:r w:rsidRPr="00AD4F0F">
        <w:rPr>
          <w:rFonts w:ascii="Arial" w:eastAsia="Verdana" w:hAnsi="Arial" w:cs="Arial"/>
          <w:color w:val="000000"/>
          <w:sz w:val="24"/>
          <w:szCs w:val="24"/>
        </w:rPr>
        <w:t xml:space="preserve">. De evaluatie kan </w:t>
      </w:r>
      <w:proofErr w:type="gramStart"/>
      <w:r w:rsidRPr="00AD4F0F">
        <w:rPr>
          <w:rFonts w:ascii="Arial" w:eastAsia="Verdana" w:hAnsi="Arial" w:cs="Arial"/>
          <w:color w:val="000000"/>
          <w:sz w:val="24"/>
          <w:szCs w:val="24"/>
        </w:rPr>
        <w:t>tevens</w:t>
      </w:r>
      <w:proofErr w:type="gramEnd"/>
      <w:r w:rsidRPr="00AD4F0F">
        <w:rPr>
          <w:rFonts w:ascii="Arial" w:eastAsia="Verdana" w:hAnsi="Arial" w:cs="Arial"/>
          <w:color w:val="000000"/>
          <w:sz w:val="24"/>
          <w:szCs w:val="24"/>
        </w:rPr>
        <w:t xml:space="preserve"> dienen als vooroverleg voor een volgende editie.</w:t>
      </w:r>
    </w:p>
    <w:p w14:paraId="2316FA03" w14:textId="5B9867BA" w:rsidR="00241971" w:rsidRPr="00241971" w:rsidRDefault="00241971" w:rsidP="00241971">
      <w:pPr>
        <w:spacing w:after="200" w:line="276" w:lineRule="auto"/>
        <w:rPr>
          <w:rFonts w:ascii="Arial" w:hAnsi="Arial" w:cs="Arial"/>
          <w:b/>
          <w:color w:val="538135"/>
          <w:sz w:val="32"/>
          <w:szCs w:val="32"/>
        </w:rPr>
      </w:pPr>
      <w:r w:rsidRPr="00241971">
        <w:rPr>
          <w:rFonts w:ascii="Arial" w:hAnsi="Arial" w:cs="Arial"/>
          <w:b/>
          <w:sz w:val="32"/>
          <w:szCs w:val="32"/>
        </w:rPr>
        <w:lastRenderedPageBreak/>
        <w:t>Evaluatieformulier Handreiking Publieksevenementen</w:t>
      </w:r>
      <w:r w:rsidRPr="00241971">
        <w:rPr>
          <w:rFonts w:ascii="Arial" w:hAnsi="Arial" w:cs="Arial"/>
          <w:b/>
          <w:sz w:val="32"/>
          <w:szCs w:val="32"/>
        </w:rPr>
        <w:br/>
      </w:r>
      <w:r w:rsidRPr="00241971">
        <w:rPr>
          <w:rFonts w:ascii="Arial" w:hAnsi="Arial" w:cs="Arial"/>
          <w:b/>
          <w:color w:val="FF0000"/>
          <w:sz w:val="32"/>
          <w:szCs w:val="32"/>
        </w:rPr>
        <w:t>Operationele functionaris VRC</w:t>
      </w:r>
    </w:p>
    <w:p w14:paraId="4381FBB6" w14:textId="77777777" w:rsidR="00241971" w:rsidRPr="00AD4F0F" w:rsidRDefault="00241971" w:rsidP="00241971">
      <w:pPr>
        <w:spacing w:after="200" w:line="276" w:lineRule="auto"/>
        <w:rPr>
          <w:rFonts w:ascii="Arial" w:eastAsia="Calibri" w:hAnsi="Arial" w:cs="Arial"/>
          <w:b/>
          <w:bCs/>
          <w:i/>
          <w:color w:val="FF0000"/>
          <w:sz w:val="22"/>
          <w:szCs w:val="22"/>
          <w:lang w:eastAsia="en-US"/>
        </w:rPr>
      </w:pPr>
      <w:r w:rsidRPr="00AD4F0F">
        <w:rPr>
          <w:rFonts w:ascii="Arial" w:eastAsia="Calibri" w:hAnsi="Arial" w:cs="Arial"/>
          <w:b/>
          <w:bCs/>
          <w:i/>
          <w:color w:val="FF0000"/>
          <w:sz w:val="22"/>
          <w:szCs w:val="22"/>
          <w:lang w:eastAsia="en-US"/>
        </w:rPr>
        <w:t>Vragen behandelaanpak stap 7 (uitvoeringsfase) Handreiking Publieksevenementen</w:t>
      </w:r>
    </w:p>
    <w:p w14:paraId="6CA25EEA" w14:textId="77777777" w:rsidR="00241971" w:rsidRPr="00AD4F0F" w:rsidRDefault="00241971" w:rsidP="00241971">
      <w:pPr>
        <w:spacing w:after="200" w:line="276" w:lineRule="auto"/>
        <w:rPr>
          <w:rFonts w:ascii="Arial" w:hAnsi="Arial" w:cs="Arial"/>
          <w:b/>
          <w:bCs/>
          <w:noProof/>
          <w:color w:val="000000"/>
          <w:sz w:val="24"/>
          <w:szCs w:val="24"/>
        </w:rPr>
      </w:pPr>
      <w:r w:rsidRPr="00AD4F0F">
        <w:rPr>
          <w:rFonts w:ascii="Arial" w:eastAsia="Calibri" w:hAnsi="Arial" w:cs="Arial"/>
          <w:b/>
          <w:bCs/>
          <w:color w:val="000000"/>
          <w:sz w:val="24"/>
          <w:szCs w:val="24"/>
          <w:lang w:eastAsia="en-US"/>
        </w:rPr>
        <w:t xml:space="preserve">Naam operationeel </w:t>
      </w:r>
      <w:proofErr w:type="gramStart"/>
      <w:r w:rsidRPr="00AD4F0F">
        <w:rPr>
          <w:rFonts w:ascii="Arial" w:eastAsia="Calibri" w:hAnsi="Arial" w:cs="Arial"/>
          <w:b/>
          <w:bCs/>
          <w:color w:val="000000"/>
          <w:sz w:val="24"/>
          <w:szCs w:val="24"/>
          <w:lang w:eastAsia="en-US"/>
        </w:rPr>
        <w:t xml:space="preserve">betrokkene:   </w:t>
      </w:r>
      <w:proofErr w:type="gramEnd"/>
      <w:r w:rsidRPr="00AD4F0F">
        <w:rPr>
          <w:rFonts w:ascii="Arial" w:eastAsia="Calibri" w:hAnsi="Arial" w:cs="Arial"/>
          <w:b/>
          <w:bCs/>
          <w:color w:val="000000"/>
          <w:sz w:val="24"/>
          <w:szCs w:val="24"/>
          <w:lang w:eastAsia="en-US"/>
        </w:rPr>
        <w:t xml:space="preserve">   </w:t>
      </w:r>
      <w:sdt>
        <w:sdtPr>
          <w:rPr>
            <w:rFonts w:ascii="Arial" w:eastAsia="Calibri" w:hAnsi="Arial" w:cs="Arial"/>
            <w:b/>
            <w:bCs/>
            <w:color w:val="000000"/>
            <w:sz w:val="24"/>
            <w:szCs w:val="24"/>
            <w:lang w:eastAsia="en-US"/>
          </w:rPr>
          <w:id w:val="-2124914221"/>
          <w:showingPlcHdr/>
          <w:text/>
        </w:sdtPr>
        <w:sdtContent>
          <w:r w:rsidRPr="00AD4F0F">
            <w:rPr>
              <w:rFonts w:ascii="Arial" w:eastAsia="Calibri" w:hAnsi="Arial" w:cs="Arial"/>
              <w:color w:val="BFBFBF"/>
              <w:sz w:val="24"/>
              <w:szCs w:val="24"/>
              <w:lang w:eastAsia="en-US"/>
            </w:rPr>
            <w:t>Klik hier als u een naam wilt vermelden</w:t>
          </w:r>
          <w:r w:rsidRPr="00AD4F0F">
            <w:rPr>
              <w:rFonts w:ascii="Arial" w:eastAsia="Calibri" w:hAnsi="Arial" w:cs="Arial"/>
              <w:color w:val="808080"/>
              <w:sz w:val="24"/>
              <w:szCs w:val="24"/>
              <w:lang w:eastAsia="en-US"/>
            </w:rPr>
            <w:t>.</w:t>
          </w:r>
        </w:sdtContent>
      </w:sdt>
      <w:r w:rsidRPr="00AD4F0F">
        <w:rPr>
          <w:rFonts w:ascii="Arial" w:hAnsi="Arial" w:cs="Arial"/>
          <w:b/>
          <w:bCs/>
          <w:noProof/>
          <w:color w:val="000000"/>
          <w:sz w:val="24"/>
          <w:szCs w:val="24"/>
        </w:rPr>
        <w:t xml:space="preserve"> </w:t>
      </w:r>
    </w:p>
    <w:p w14:paraId="2C202322" w14:textId="77777777" w:rsidR="00241971" w:rsidRPr="00AD4F0F" w:rsidRDefault="00241971" w:rsidP="00241971">
      <w:pPr>
        <w:spacing w:after="200" w:line="276" w:lineRule="auto"/>
        <w:rPr>
          <w:rFonts w:ascii="Arial" w:hAnsi="Arial" w:cs="Arial"/>
          <w:sz w:val="24"/>
          <w:szCs w:val="24"/>
        </w:rPr>
      </w:pPr>
      <w:r w:rsidRPr="00AD4F0F">
        <w:rPr>
          <w:rFonts w:ascii="Arial" w:hAnsi="Arial" w:cs="Arial"/>
          <w:sz w:val="24"/>
          <w:szCs w:val="24"/>
        </w:rPr>
        <w:t xml:space="preserve">Naam evenement: </w:t>
      </w:r>
      <w:sdt>
        <w:sdtPr>
          <w:rPr>
            <w:rFonts w:ascii="Arial" w:hAnsi="Arial" w:cs="Arial"/>
            <w:sz w:val="24"/>
            <w:szCs w:val="24"/>
            <w:lang w:val="fr-FR"/>
          </w:rPr>
          <w:id w:val="1955673208"/>
          <w:placeholder>
            <w:docPart w:val="90CA9C3D2B9D406FAF709CC123FAA222"/>
          </w:placeholder>
          <w:showingPlcHdr/>
        </w:sdtPr>
        <w:sdtContent>
          <w:r w:rsidRPr="00AD4F0F">
            <w:rPr>
              <w:rFonts w:ascii="Arial" w:hAnsi="Arial" w:cs="Arial"/>
              <w:color w:val="BFBFBF"/>
              <w:sz w:val="24"/>
              <w:szCs w:val="24"/>
            </w:rPr>
            <w:t>Vul hier naam evenement in</w:t>
          </w:r>
        </w:sdtContent>
      </w:sdt>
    </w:p>
    <w:p w14:paraId="67F08705" w14:textId="77777777" w:rsidR="00241971" w:rsidRPr="00AD4F0F" w:rsidRDefault="00241971" w:rsidP="00241971">
      <w:pPr>
        <w:spacing w:after="200" w:line="276" w:lineRule="auto"/>
        <w:rPr>
          <w:rFonts w:ascii="Arial" w:hAnsi="Arial" w:cs="Arial"/>
          <w:sz w:val="24"/>
          <w:szCs w:val="24"/>
        </w:rPr>
      </w:pPr>
      <w:r w:rsidRPr="00AD4F0F">
        <w:rPr>
          <w:rFonts w:ascii="Arial" w:hAnsi="Arial" w:cs="Arial"/>
          <w:sz w:val="24"/>
          <w:szCs w:val="24"/>
        </w:rPr>
        <w:t xml:space="preserve">Gemeente </w:t>
      </w:r>
      <w:sdt>
        <w:sdtPr>
          <w:rPr>
            <w:rFonts w:ascii="Arial" w:hAnsi="Arial" w:cs="Arial"/>
            <w:sz w:val="24"/>
            <w:szCs w:val="24"/>
          </w:rPr>
          <w:id w:val="711083570"/>
          <w:placeholder>
            <w:docPart w:val="A87415688A4B42B28576CBA254A7001E"/>
          </w:placeholder>
          <w:showingPlcHdr/>
          <w:text/>
        </w:sdtPr>
        <w:sdtContent>
          <w:r w:rsidRPr="00AD4F0F">
            <w:rPr>
              <w:rFonts w:ascii="Arial" w:hAnsi="Arial" w:cs="Arial"/>
              <w:color w:val="BFBFBF"/>
              <w:sz w:val="24"/>
              <w:szCs w:val="24"/>
            </w:rPr>
            <w:t>Klik hier als u tekst wilt invoeren.</w:t>
          </w:r>
        </w:sdtContent>
      </w:sdt>
    </w:p>
    <w:p w14:paraId="1178C973" w14:textId="77777777" w:rsidR="00241971" w:rsidRPr="00AD4F0F" w:rsidRDefault="00241971" w:rsidP="00241971">
      <w:pPr>
        <w:spacing w:after="200" w:line="276" w:lineRule="auto"/>
        <w:rPr>
          <w:rFonts w:ascii="Arial" w:hAnsi="Arial" w:cs="Arial"/>
          <w:sz w:val="24"/>
          <w:szCs w:val="24"/>
        </w:rPr>
      </w:pPr>
      <w:r w:rsidRPr="00AD4F0F">
        <w:rPr>
          <w:rFonts w:ascii="Arial" w:hAnsi="Arial" w:cs="Arial"/>
          <w:sz w:val="24"/>
          <w:szCs w:val="24"/>
        </w:rPr>
        <w:t xml:space="preserve">Datum Evenement: </w:t>
      </w:r>
      <w:sdt>
        <w:sdtPr>
          <w:rPr>
            <w:rFonts w:ascii="Arial" w:hAnsi="Arial" w:cs="Arial"/>
            <w:i/>
            <w:sz w:val="24"/>
            <w:szCs w:val="24"/>
          </w:rPr>
          <w:id w:val="-1451394374"/>
          <w:placeholder>
            <w:docPart w:val="DED7F0B4111F496DBEC5B9E479CE6C48"/>
          </w:placeholder>
          <w:showingPlcHdr/>
          <w:date w:fullDate="2019-07-19T00:00:00Z">
            <w:dateFormat w:val="dd-MM-yyyy"/>
            <w:lid w:val="nl-NL"/>
            <w:storeMappedDataAs w:val="dateTime"/>
            <w:calendar w:val="gregorian"/>
          </w:date>
        </w:sdtPr>
        <w:sdtContent>
          <w:r w:rsidRPr="00AD4F0F">
            <w:rPr>
              <w:rFonts w:ascii="Arial" w:hAnsi="Arial" w:cs="Arial"/>
              <w:i/>
              <w:color w:val="BFBFBF"/>
              <w:sz w:val="24"/>
              <w:szCs w:val="24"/>
            </w:rPr>
            <w:t>Klik voor kalender.</w:t>
          </w:r>
        </w:sdtContent>
      </w:sdt>
    </w:p>
    <w:p w14:paraId="61D4F334" w14:textId="77777777" w:rsidR="00241971" w:rsidRPr="00AD4F0F" w:rsidRDefault="00241971" w:rsidP="00241971">
      <w:pPr>
        <w:spacing w:after="200" w:line="276" w:lineRule="auto"/>
        <w:rPr>
          <w:rFonts w:ascii="Arial" w:hAnsi="Arial" w:cs="Arial"/>
          <w:sz w:val="24"/>
          <w:szCs w:val="24"/>
        </w:rPr>
      </w:pPr>
      <w:r w:rsidRPr="00AD4F0F">
        <w:rPr>
          <w:rFonts w:ascii="Arial" w:hAnsi="Arial" w:cs="Arial"/>
          <w:sz w:val="24"/>
          <w:szCs w:val="24"/>
        </w:rPr>
        <w:t xml:space="preserve">Datum Evaluatie: </w:t>
      </w:r>
      <w:sdt>
        <w:sdtPr>
          <w:rPr>
            <w:rFonts w:ascii="Arial" w:hAnsi="Arial" w:cs="Arial"/>
            <w:sz w:val="24"/>
            <w:szCs w:val="24"/>
          </w:rPr>
          <w:id w:val="-1633472103"/>
          <w:placeholder>
            <w:docPart w:val="A38EBA4A0276431DB15A06B284D186D9"/>
          </w:placeholder>
          <w:showingPlcHdr/>
          <w:date w:fullDate="2019-07-19T00:00:00Z">
            <w:dateFormat w:val="dd-MM-yyyy"/>
            <w:lid w:val="nl-NL"/>
            <w:storeMappedDataAs w:val="dateTime"/>
            <w:calendar w:val="gregorian"/>
          </w:date>
        </w:sdtPr>
        <w:sdtContent>
          <w:r w:rsidRPr="00AD4F0F">
            <w:rPr>
              <w:rFonts w:ascii="Arial" w:hAnsi="Arial" w:cs="Arial"/>
              <w:color w:val="BFBFBF"/>
              <w:sz w:val="24"/>
              <w:szCs w:val="24"/>
            </w:rPr>
            <w:t>Klik voor kalender.</w:t>
          </w:r>
        </w:sdtContent>
      </w:sdt>
      <w:r w:rsidRPr="00AD4F0F">
        <w:rPr>
          <w:rFonts w:ascii="Arial" w:hAnsi="Arial" w:cs="Arial"/>
          <w:sz w:val="24"/>
          <w:szCs w:val="24"/>
        </w:rPr>
        <w:t xml:space="preserve"> </w:t>
      </w:r>
    </w:p>
    <w:p w14:paraId="4182F519"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Heeft de organisatie zich gehouden aan de vergunningsvoorwaarden </w:t>
      </w:r>
      <w:r w:rsidRPr="00AD4F0F">
        <w:rPr>
          <w:rFonts w:ascii="Arial" w:hAnsi="Arial" w:cs="Arial"/>
          <w:bCs/>
          <w:noProof/>
          <w:color w:val="000000"/>
          <w:sz w:val="24"/>
          <w:szCs w:val="24"/>
        </w:rPr>
        <w:br/>
        <w:t xml:space="preserve">Ja   </w:t>
      </w:r>
      <w:sdt>
        <w:sdtPr>
          <w:rPr>
            <w:rFonts w:ascii="Arial" w:hAnsi="Arial" w:cs="Arial"/>
            <w:color w:val="000000"/>
            <w:sz w:val="24"/>
            <w:szCs w:val="24"/>
          </w:rPr>
          <w:id w:val="1124970404"/>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bCs/>
          <w:noProof/>
          <w:color w:val="000000"/>
          <w:sz w:val="24"/>
          <w:szCs w:val="24"/>
        </w:rPr>
        <w:tab/>
      </w:r>
      <w:r w:rsidRPr="00AD4F0F">
        <w:rPr>
          <w:rFonts w:ascii="Arial" w:hAnsi="Arial" w:cs="Arial"/>
          <w:bCs/>
          <w:noProof/>
          <w:color w:val="000000"/>
          <w:sz w:val="24"/>
          <w:szCs w:val="24"/>
        </w:rPr>
        <w:tab/>
        <w:t xml:space="preserve">Nee </w:t>
      </w:r>
      <w:sdt>
        <w:sdtPr>
          <w:rPr>
            <w:rFonts w:ascii="Arial" w:hAnsi="Arial" w:cs="Arial"/>
            <w:color w:val="000000"/>
            <w:sz w:val="24"/>
            <w:szCs w:val="24"/>
          </w:rPr>
          <w:id w:val="-1926950154"/>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color w:val="000000"/>
          <w:sz w:val="24"/>
          <w:szCs w:val="24"/>
        </w:rPr>
        <w:t xml:space="preserve"> </w:t>
      </w:r>
      <w:r w:rsidRPr="00AD4F0F">
        <w:rPr>
          <w:rFonts w:ascii="Arial" w:hAnsi="Arial" w:cs="Arial"/>
          <w:color w:val="000000"/>
          <w:sz w:val="24"/>
          <w:szCs w:val="24"/>
        </w:rPr>
        <w:tab/>
      </w:r>
      <w:r w:rsidRPr="00AD4F0F">
        <w:rPr>
          <w:rFonts w:ascii="Arial" w:hAnsi="Arial" w:cs="Arial"/>
          <w:color w:val="000000"/>
          <w:sz w:val="24"/>
          <w:szCs w:val="24"/>
        </w:rPr>
        <w:tab/>
        <w:t xml:space="preserve">Reden: </w:t>
      </w:r>
      <w:sdt>
        <w:sdtPr>
          <w:rPr>
            <w:rFonts w:ascii="Arial" w:hAnsi="Arial" w:cs="Arial"/>
            <w:color w:val="000000"/>
            <w:sz w:val="24"/>
            <w:szCs w:val="24"/>
          </w:rPr>
          <w:id w:val="1843967753"/>
          <w:showingPlcHdr/>
        </w:sdtPr>
        <w:sdtContent>
          <w:r w:rsidRPr="00AD4F0F">
            <w:rPr>
              <w:rFonts w:ascii="Arial" w:eastAsia="Calibri" w:hAnsi="Arial" w:cs="Arial"/>
              <w:color w:val="808080"/>
              <w:sz w:val="24"/>
              <w:szCs w:val="24"/>
              <w:lang w:eastAsia="en-US"/>
            </w:rPr>
            <w:t>Klik hier als u tekst wilt invoeren.</w:t>
          </w:r>
        </w:sdtContent>
      </w:sdt>
    </w:p>
    <w:p w14:paraId="58018670"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Wat was het te verwachten bezoekersaantal? </w:t>
      </w:r>
      <w:r w:rsidRPr="00AD4F0F">
        <w:rPr>
          <w:rFonts w:ascii="Arial" w:hAnsi="Arial" w:cs="Arial"/>
          <w:bCs/>
          <w:noProof/>
          <w:color w:val="000000"/>
          <w:sz w:val="24"/>
          <w:szCs w:val="24"/>
        </w:rPr>
        <w:br/>
      </w:r>
      <w:r w:rsidRPr="00AD4F0F">
        <w:rPr>
          <w:rFonts w:ascii="Arial" w:hAnsi="Arial" w:cs="Arial"/>
          <w:color w:val="000000"/>
          <w:sz w:val="24"/>
          <w:szCs w:val="24"/>
        </w:rPr>
        <w:t xml:space="preserve">Aantal:  </w:t>
      </w:r>
      <w:sdt>
        <w:sdtPr>
          <w:rPr>
            <w:rFonts w:ascii="Arial" w:hAnsi="Arial" w:cs="Arial"/>
            <w:color w:val="000000"/>
            <w:sz w:val="24"/>
            <w:szCs w:val="24"/>
          </w:rPr>
          <w:id w:val="1077026862"/>
          <w:showingPlcHdr/>
        </w:sdtPr>
        <w:sdtContent>
          <w:r w:rsidRPr="00AD4F0F">
            <w:rPr>
              <w:rFonts w:ascii="Arial" w:eastAsia="Calibri" w:hAnsi="Arial" w:cs="Arial"/>
              <w:color w:val="808080"/>
              <w:sz w:val="24"/>
              <w:szCs w:val="24"/>
              <w:lang w:eastAsia="en-US"/>
            </w:rPr>
            <w:t>Klik hier als u tekst wilt invoeren.</w:t>
          </w:r>
        </w:sdtContent>
      </w:sdt>
    </w:p>
    <w:p w14:paraId="4D8F6608"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Wat was het bezoekersaantal? </w:t>
      </w:r>
      <w:r w:rsidRPr="00AD4F0F">
        <w:rPr>
          <w:rFonts w:ascii="Arial" w:hAnsi="Arial" w:cs="Arial"/>
          <w:bCs/>
          <w:noProof/>
          <w:color w:val="000000"/>
          <w:sz w:val="24"/>
          <w:szCs w:val="24"/>
        </w:rPr>
        <w:br/>
        <w:t>Aantal</w:t>
      </w:r>
      <w:r w:rsidRPr="00AD4F0F">
        <w:rPr>
          <w:rFonts w:ascii="Arial" w:hAnsi="Arial" w:cs="Arial"/>
          <w:color w:val="000000"/>
          <w:sz w:val="24"/>
          <w:szCs w:val="24"/>
        </w:rPr>
        <w:t xml:space="preserve">: </w:t>
      </w:r>
      <w:sdt>
        <w:sdtPr>
          <w:rPr>
            <w:rFonts w:ascii="Arial" w:hAnsi="Arial" w:cs="Arial"/>
            <w:color w:val="000000"/>
            <w:sz w:val="24"/>
            <w:szCs w:val="24"/>
          </w:rPr>
          <w:id w:val="-832288295"/>
          <w:showingPlcHdr/>
        </w:sdtPr>
        <w:sdtContent>
          <w:r w:rsidRPr="00AD4F0F">
            <w:rPr>
              <w:rFonts w:ascii="Arial" w:eastAsia="Calibri" w:hAnsi="Arial" w:cs="Arial"/>
              <w:color w:val="808080"/>
              <w:sz w:val="24"/>
              <w:szCs w:val="24"/>
              <w:lang w:eastAsia="en-US"/>
            </w:rPr>
            <w:t>Klik hier als u tekst wilt invoeren.</w:t>
          </w:r>
        </w:sdtContent>
      </w:sdt>
    </w:p>
    <w:p w14:paraId="114A179A"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Wat heeft er goed gewerkt? (denk aan lichtkranten, inzet sociale media, mobiele camera’s, pendelbussen, etc) </w:t>
      </w:r>
      <w:r w:rsidRPr="00AD4F0F">
        <w:rPr>
          <w:rFonts w:ascii="Arial" w:hAnsi="Arial" w:cs="Arial"/>
          <w:bCs/>
          <w:noProof/>
          <w:color w:val="000000"/>
          <w:sz w:val="24"/>
          <w:szCs w:val="24"/>
        </w:rPr>
        <w:br/>
      </w:r>
      <w:r w:rsidRPr="00AD4F0F">
        <w:rPr>
          <w:rFonts w:ascii="Arial" w:hAnsi="Arial" w:cs="Arial"/>
          <w:color w:val="000000"/>
          <w:sz w:val="24"/>
          <w:szCs w:val="24"/>
        </w:rPr>
        <w:t xml:space="preserve">Toelichting:  </w:t>
      </w:r>
      <w:sdt>
        <w:sdtPr>
          <w:rPr>
            <w:rFonts w:ascii="Arial" w:hAnsi="Arial" w:cs="Arial"/>
            <w:color w:val="000000"/>
            <w:sz w:val="24"/>
            <w:szCs w:val="24"/>
          </w:rPr>
          <w:id w:val="-532413488"/>
          <w:showingPlcHdr/>
        </w:sdtPr>
        <w:sdtContent>
          <w:r w:rsidRPr="00AD4F0F">
            <w:rPr>
              <w:rFonts w:ascii="Arial" w:eastAsia="Calibri" w:hAnsi="Arial" w:cs="Arial"/>
              <w:color w:val="808080"/>
              <w:sz w:val="24"/>
              <w:szCs w:val="24"/>
              <w:lang w:eastAsia="en-US"/>
            </w:rPr>
            <w:t>Klik hier als u tekst wilt invoeren.</w:t>
          </w:r>
        </w:sdtContent>
      </w:sdt>
    </w:p>
    <w:p w14:paraId="6278287D"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Wat kan er beter? </w:t>
      </w:r>
      <w:r w:rsidRPr="00AD4F0F">
        <w:rPr>
          <w:rFonts w:ascii="Arial" w:hAnsi="Arial" w:cs="Arial"/>
          <w:bCs/>
          <w:noProof/>
          <w:color w:val="000000"/>
          <w:sz w:val="24"/>
          <w:szCs w:val="24"/>
        </w:rPr>
        <w:br/>
      </w:r>
      <w:r w:rsidRPr="00AD4F0F">
        <w:rPr>
          <w:rFonts w:ascii="Arial" w:hAnsi="Arial" w:cs="Arial"/>
          <w:color w:val="000000"/>
          <w:sz w:val="24"/>
          <w:szCs w:val="24"/>
        </w:rPr>
        <w:t xml:space="preserve">Toelichting:  </w:t>
      </w:r>
      <w:sdt>
        <w:sdtPr>
          <w:rPr>
            <w:rFonts w:ascii="Arial" w:hAnsi="Arial" w:cs="Arial"/>
            <w:color w:val="000000"/>
            <w:sz w:val="24"/>
            <w:szCs w:val="24"/>
          </w:rPr>
          <w:id w:val="1552963289"/>
          <w:showingPlcHdr/>
        </w:sdtPr>
        <w:sdtContent>
          <w:r w:rsidRPr="00AD4F0F">
            <w:rPr>
              <w:rFonts w:ascii="Arial" w:eastAsia="Calibri" w:hAnsi="Arial" w:cs="Arial"/>
              <w:color w:val="808080"/>
              <w:sz w:val="24"/>
              <w:szCs w:val="24"/>
              <w:lang w:eastAsia="en-US"/>
            </w:rPr>
            <w:t>Klik hier als u tekst wilt invoeren.</w:t>
          </w:r>
        </w:sdtContent>
      </w:sdt>
    </w:p>
    <w:p w14:paraId="36B6306F"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Aanvullende opmerkingen? </w:t>
      </w:r>
      <w:r w:rsidRPr="00AD4F0F">
        <w:rPr>
          <w:rFonts w:ascii="Arial" w:hAnsi="Arial" w:cs="Arial"/>
          <w:bCs/>
          <w:noProof/>
          <w:color w:val="000000"/>
          <w:sz w:val="24"/>
          <w:szCs w:val="24"/>
        </w:rPr>
        <w:br/>
        <w:t>Toelichting</w:t>
      </w:r>
      <w:r w:rsidRPr="00AD4F0F">
        <w:rPr>
          <w:rFonts w:ascii="Arial" w:hAnsi="Arial" w:cs="Arial"/>
          <w:color w:val="000000"/>
          <w:sz w:val="24"/>
          <w:szCs w:val="24"/>
        </w:rPr>
        <w:t xml:space="preserve">:  </w:t>
      </w:r>
      <w:sdt>
        <w:sdtPr>
          <w:rPr>
            <w:rFonts w:ascii="Arial" w:hAnsi="Arial" w:cs="Arial"/>
            <w:color w:val="000000"/>
            <w:sz w:val="24"/>
            <w:szCs w:val="24"/>
          </w:rPr>
          <w:id w:val="654654534"/>
          <w:showingPlcHdr/>
        </w:sdtPr>
        <w:sdtContent>
          <w:r w:rsidRPr="00AD4F0F">
            <w:rPr>
              <w:rFonts w:ascii="Arial" w:eastAsia="Calibri" w:hAnsi="Arial" w:cs="Arial"/>
              <w:color w:val="808080"/>
              <w:sz w:val="24"/>
              <w:szCs w:val="24"/>
              <w:lang w:eastAsia="en-US"/>
            </w:rPr>
            <w:t>Klik hier als u tekst wilt invoeren.</w:t>
          </w:r>
        </w:sdtContent>
      </w:sdt>
    </w:p>
    <w:p w14:paraId="3320C7EE" w14:textId="77777777" w:rsidR="00FF7D19" w:rsidRPr="00241971" w:rsidRDefault="00FF7D19" w:rsidP="00241971">
      <w:pPr>
        <w:spacing w:after="200" w:line="276" w:lineRule="auto"/>
        <w:rPr>
          <w:rFonts w:ascii="Arial" w:hAnsi="Arial" w:cs="Arial"/>
          <w:b/>
          <w:color w:val="FF0000"/>
          <w:sz w:val="22"/>
          <w:szCs w:val="22"/>
        </w:rPr>
      </w:pPr>
    </w:p>
    <w:p w14:paraId="16A601C3" w14:textId="77777777" w:rsidR="00241971" w:rsidRPr="00241971" w:rsidRDefault="00241971" w:rsidP="00241971">
      <w:pPr>
        <w:spacing w:after="200" w:line="276" w:lineRule="auto"/>
        <w:rPr>
          <w:rFonts w:ascii="Arial" w:hAnsi="Arial" w:cs="Arial"/>
          <w:b/>
          <w:color w:val="FF0000"/>
          <w:sz w:val="22"/>
          <w:szCs w:val="22"/>
        </w:rPr>
      </w:pPr>
    </w:p>
    <w:p w14:paraId="13780F23" w14:textId="0C757FAA" w:rsidR="00EF6AB7" w:rsidRPr="00EF6AB7" w:rsidRDefault="00EF6AB7" w:rsidP="00241971">
      <w:pPr>
        <w:spacing w:after="200" w:line="276" w:lineRule="auto"/>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E09E" w14:textId="77777777" w:rsidR="00712CC8" w:rsidRDefault="00712CC8" w:rsidP="00C12705">
      <w:pPr>
        <w:spacing w:line="240" w:lineRule="auto"/>
      </w:pPr>
      <w:r>
        <w:separator/>
      </w:r>
    </w:p>
  </w:endnote>
  <w:endnote w:type="continuationSeparator" w:id="0">
    <w:p w14:paraId="43406CBB" w14:textId="77777777" w:rsidR="00712CC8" w:rsidRDefault="00712CC8"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633A" w14:textId="77777777" w:rsidR="00712CC8" w:rsidRDefault="00712CC8" w:rsidP="00C12705">
      <w:pPr>
        <w:spacing w:line="240" w:lineRule="auto"/>
      </w:pPr>
      <w:r>
        <w:separator/>
      </w:r>
    </w:p>
  </w:footnote>
  <w:footnote w:type="continuationSeparator" w:id="0">
    <w:p w14:paraId="36868CE7" w14:textId="77777777" w:rsidR="00712CC8" w:rsidRDefault="00712CC8"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77F9463A">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29"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4AC72D45" w:rsidR="00AA2FAA" w:rsidRDefault="00400147">
    <w:pPr>
      <w:pStyle w:val="Koptekst"/>
    </w:pPr>
    <w:r>
      <w:rPr>
        <w:noProof/>
      </w:rPr>
      <w:drawing>
        <wp:inline distT="0" distB="0" distL="0" distR="0" wp14:anchorId="744B2238" wp14:editId="56207C0B">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6DD0D7A">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0"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095AB5B3">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1"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261ECBF2" w:rsidR="00C12705" w:rsidRPr="00C12705" w:rsidRDefault="00400147" w:rsidP="00C12705">
    <w:pPr>
      <w:pStyle w:val="Koptekst"/>
    </w:pPr>
    <w:r>
      <w:rPr>
        <w:noProof/>
      </w:rPr>
      <w:drawing>
        <wp:inline distT="0" distB="0" distL="0" distR="0" wp14:anchorId="64FC1C9A" wp14:editId="0682D497">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310813BC">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2"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642257E1" w:rsidR="00FC5ADD" w:rsidRPr="00C12705" w:rsidRDefault="00400147" w:rsidP="00C12705">
    <w:pPr>
      <w:pStyle w:val="Koptekst"/>
    </w:pPr>
    <w:r>
      <w:rPr>
        <w:noProof/>
      </w:rPr>
      <w:drawing>
        <wp:inline distT="0" distB="0" distL="0" distR="0" wp14:anchorId="39620BEF" wp14:editId="14924754">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379278770">
    <w:abstractNumId w:val="20"/>
  </w:num>
  <w:num w:numId="2" w16cid:durableId="1136221684">
    <w:abstractNumId w:val="21"/>
  </w:num>
  <w:num w:numId="3" w16cid:durableId="1060327153">
    <w:abstractNumId w:val="13"/>
  </w:num>
  <w:num w:numId="4" w16cid:durableId="787357073">
    <w:abstractNumId w:val="13"/>
  </w:num>
  <w:num w:numId="5" w16cid:durableId="693657586">
    <w:abstractNumId w:val="13"/>
  </w:num>
  <w:num w:numId="6" w16cid:durableId="810748559">
    <w:abstractNumId w:val="13"/>
  </w:num>
  <w:num w:numId="7" w16cid:durableId="90206349">
    <w:abstractNumId w:val="13"/>
  </w:num>
  <w:num w:numId="8" w16cid:durableId="1482111724">
    <w:abstractNumId w:val="17"/>
  </w:num>
  <w:num w:numId="9" w16cid:durableId="1450902114">
    <w:abstractNumId w:val="14"/>
  </w:num>
  <w:num w:numId="10" w16cid:durableId="927470549">
    <w:abstractNumId w:val="16"/>
  </w:num>
  <w:num w:numId="11" w16cid:durableId="1638953209">
    <w:abstractNumId w:val="16"/>
  </w:num>
  <w:num w:numId="12" w16cid:durableId="462962289">
    <w:abstractNumId w:val="16"/>
  </w:num>
  <w:num w:numId="13" w16cid:durableId="1760979694">
    <w:abstractNumId w:val="16"/>
  </w:num>
  <w:num w:numId="14" w16cid:durableId="1618292144">
    <w:abstractNumId w:val="16"/>
  </w:num>
  <w:num w:numId="15" w16cid:durableId="2118284972">
    <w:abstractNumId w:val="16"/>
  </w:num>
  <w:num w:numId="16" w16cid:durableId="711612508">
    <w:abstractNumId w:val="16"/>
  </w:num>
  <w:num w:numId="17" w16cid:durableId="1773892747">
    <w:abstractNumId w:val="16"/>
  </w:num>
  <w:num w:numId="18" w16cid:durableId="427585813">
    <w:abstractNumId w:val="16"/>
  </w:num>
  <w:num w:numId="19" w16cid:durableId="1203789533">
    <w:abstractNumId w:val="11"/>
  </w:num>
  <w:num w:numId="20" w16cid:durableId="1848250389">
    <w:abstractNumId w:val="22"/>
  </w:num>
  <w:num w:numId="21" w16cid:durableId="818424600">
    <w:abstractNumId w:val="23"/>
  </w:num>
  <w:num w:numId="22" w16cid:durableId="1547794648">
    <w:abstractNumId w:val="12"/>
  </w:num>
  <w:num w:numId="23" w16cid:durableId="445464418">
    <w:abstractNumId w:val="16"/>
  </w:num>
  <w:num w:numId="24" w16cid:durableId="142433619">
    <w:abstractNumId w:val="16"/>
  </w:num>
  <w:num w:numId="25" w16cid:durableId="1965428106">
    <w:abstractNumId w:val="16"/>
  </w:num>
  <w:num w:numId="26" w16cid:durableId="830145444">
    <w:abstractNumId w:val="16"/>
  </w:num>
  <w:num w:numId="27" w16cid:durableId="2086296748">
    <w:abstractNumId w:val="19"/>
  </w:num>
  <w:num w:numId="28" w16cid:durableId="317543499">
    <w:abstractNumId w:val="18"/>
  </w:num>
  <w:num w:numId="29" w16cid:durableId="1873230364">
    <w:abstractNumId w:val="15"/>
  </w:num>
  <w:num w:numId="30" w16cid:durableId="841549541">
    <w:abstractNumId w:val="10"/>
  </w:num>
  <w:num w:numId="31" w16cid:durableId="2018772457">
    <w:abstractNumId w:val="9"/>
  </w:num>
  <w:num w:numId="32" w16cid:durableId="533151632">
    <w:abstractNumId w:val="7"/>
  </w:num>
  <w:num w:numId="33" w16cid:durableId="244263298">
    <w:abstractNumId w:val="6"/>
  </w:num>
  <w:num w:numId="34" w16cid:durableId="1566572748">
    <w:abstractNumId w:val="5"/>
  </w:num>
  <w:num w:numId="35" w16cid:durableId="331026490">
    <w:abstractNumId w:val="4"/>
  </w:num>
  <w:num w:numId="36" w16cid:durableId="1838109950">
    <w:abstractNumId w:val="8"/>
  </w:num>
  <w:num w:numId="37" w16cid:durableId="606619960">
    <w:abstractNumId w:val="3"/>
  </w:num>
  <w:num w:numId="38" w16cid:durableId="33777834">
    <w:abstractNumId w:val="2"/>
  </w:num>
  <w:num w:numId="39" w16cid:durableId="223226621">
    <w:abstractNumId w:val="1"/>
  </w:num>
  <w:num w:numId="40" w16cid:durableId="18871763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4473"/>
    <w:rsid w:val="00107E8B"/>
    <w:rsid w:val="0012293D"/>
    <w:rsid w:val="00125FF8"/>
    <w:rsid w:val="00156D59"/>
    <w:rsid w:val="001700C2"/>
    <w:rsid w:val="00171182"/>
    <w:rsid w:val="001770E1"/>
    <w:rsid w:val="001840BA"/>
    <w:rsid w:val="00187E90"/>
    <w:rsid w:val="001901CF"/>
    <w:rsid w:val="0019515E"/>
    <w:rsid w:val="001A20F9"/>
    <w:rsid w:val="001A461B"/>
    <w:rsid w:val="001A55F9"/>
    <w:rsid w:val="001B25B3"/>
    <w:rsid w:val="001B5653"/>
    <w:rsid w:val="001C1023"/>
    <w:rsid w:val="001C6257"/>
    <w:rsid w:val="001C6B32"/>
    <w:rsid w:val="001F432A"/>
    <w:rsid w:val="00217ACF"/>
    <w:rsid w:val="00222479"/>
    <w:rsid w:val="00231896"/>
    <w:rsid w:val="002344A4"/>
    <w:rsid w:val="002358CA"/>
    <w:rsid w:val="002373F2"/>
    <w:rsid w:val="00241971"/>
    <w:rsid w:val="00263F87"/>
    <w:rsid w:val="002727D3"/>
    <w:rsid w:val="00292145"/>
    <w:rsid w:val="00292402"/>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E39BF"/>
    <w:rsid w:val="005E5526"/>
    <w:rsid w:val="005F0688"/>
    <w:rsid w:val="005F31A5"/>
    <w:rsid w:val="006048BC"/>
    <w:rsid w:val="00605E4D"/>
    <w:rsid w:val="00612064"/>
    <w:rsid w:val="006469B5"/>
    <w:rsid w:val="00652603"/>
    <w:rsid w:val="0066477C"/>
    <w:rsid w:val="00672890"/>
    <w:rsid w:val="0067702B"/>
    <w:rsid w:val="0069026F"/>
    <w:rsid w:val="00692CCF"/>
    <w:rsid w:val="006931A1"/>
    <w:rsid w:val="006A555E"/>
    <w:rsid w:val="006B074C"/>
    <w:rsid w:val="006D7343"/>
    <w:rsid w:val="006E0C6C"/>
    <w:rsid w:val="006E3AA0"/>
    <w:rsid w:val="006F255F"/>
    <w:rsid w:val="00712CC8"/>
    <w:rsid w:val="00717EDE"/>
    <w:rsid w:val="00735BCE"/>
    <w:rsid w:val="007461E1"/>
    <w:rsid w:val="00755F85"/>
    <w:rsid w:val="00756E7C"/>
    <w:rsid w:val="007600CA"/>
    <w:rsid w:val="00764828"/>
    <w:rsid w:val="00772975"/>
    <w:rsid w:val="00774298"/>
    <w:rsid w:val="00794C45"/>
    <w:rsid w:val="007A45C7"/>
    <w:rsid w:val="007B19EA"/>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9039B5"/>
    <w:rsid w:val="009123D7"/>
    <w:rsid w:val="00922377"/>
    <w:rsid w:val="00922A3E"/>
    <w:rsid w:val="00923756"/>
    <w:rsid w:val="009244C1"/>
    <w:rsid w:val="00925758"/>
    <w:rsid w:val="00932BCB"/>
    <w:rsid w:val="0094116C"/>
    <w:rsid w:val="00965CCD"/>
    <w:rsid w:val="009676CD"/>
    <w:rsid w:val="00967B30"/>
    <w:rsid w:val="00972C45"/>
    <w:rsid w:val="0097464A"/>
    <w:rsid w:val="00994F4D"/>
    <w:rsid w:val="009A161C"/>
    <w:rsid w:val="009A1E8F"/>
    <w:rsid w:val="009A2B34"/>
    <w:rsid w:val="009E39BC"/>
    <w:rsid w:val="009E6D80"/>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D4F0F"/>
    <w:rsid w:val="00AE22F6"/>
    <w:rsid w:val="00AE4560"/>
    <w:rsid w:val="00AE5799"/>
    <w:rsid w:val="00B05939"/>
    <w:rsid w:val="00B06F07"/>
    <w:rsid w:val="00B27DD4"/>
    <w:rsid w:val="00B5207A"/>
    <w:rsid w:val="00B553EB"/>
    <w:rsid w:val="00B6652D"/>
    <w:rsid w:val="00B91F9C"/>
    <w:rsid w:val="00B92A76"/>
    <w:rsid w:val="00B93C37"/>
    <w:rsid w:val="00BA1C1A"/>
    <w:rsid w:val="00BB4333"/>
    <w:rsid w:val="00BB7CCA"/>
    <w:rsid w:val="00BC0DA9"/>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D09E3"/>
    <w:rsid w:val="00CD4678"/>
    <w:rsid w:val="00CE4EAB"/>
    <w:rsid w:val="00D02280"/>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8E6"/>
    <w:rsid w:val="00EF0528"/>
    <w:rsid w:val="00EF1ECA"/>
    <w:rsid w:val="00EF6AB7"/>
    <w:rsid w:val="00F01242"/>
    <w:rsid w:val="00F060E3"/>
    <w:rsid w:val="00F10618"/>
    <w:rsid w:val="00F107CD"/>
    <w:rsid w:val="00F11E63"/>
    <w:rsid w:val="00F3015F"/>
    <w:rsid w:val="00F36C90"/>
    <w:rsid w:val="00F40376"/>
    <w:rsid w:val="00F4492F"/>
    <w:rsid w:val="00F54D86"/>
    <w:rsid w:val="00F56AAF"/>
    <w:rsid w:val="00F57447"/>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 w:val="00FF7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55F9"/>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5.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A9C3D2B9D406FAF709CC123FAA222"/>
        <w:category>
          <w:name w:val="Algemeen"/>
          <w:gallery w:val="placeholder"/>
        </w:category>
        <w:types>
          <w:type w:val="bbPlcHdr"/>
        </w:types>
        <w:behaviors>
          <w:behavior w:val="content"/>
        </w:behaviors>
        <w:guid w:val="{41B157A0-F779-4C77-898C-3B46C9E0AD4D}"/>
      </w:docPartPr>
      <w:docPartBody>
        <w:p w:rsidR="001B526B" w:rsidRDefault="00802313" w:rsidP="00802313">
          <w:pPr>
            <w:pStyle w:val="90CA9C3D2B9D406FAF709CC123FAA222"/>
          </w:pPr>
          <w:r w:rsidRPr="00E672A4">
            <w:rPr>
              <w:rFonts w:ascii="Arial" w:eastAsia="Times New Roman" w:hAnsi="Arial" w:cs="Arial"/>
              <w:color w:val="BFBFBF" w:themeColor="background1" w:themeShade="BF"/>
              <w:sz w:val="20"/>
              <w:szCs w:val="20"/>
            </w:rPr>
            <w:t>Vul hier naam evenement in</w:t>
          </w:r>
        </w:p>
      </w:docPartBody>
    </w:docPart>
    <w:docPart>
      <w:docPartPr>
        <w:name w:val="A87415688A4B42B28576CBA254A7001E"/>
        <w:category>
          <w:name w:val="Algemeen"/>
          <w:gallery w:val="placeholder"/>
        </w:category>
        <w:types>
          <w:type w:val="bbPlcHdr"/>
        </w:types>
        <w:behaviors>
          <w:behavior w:val="content"/>
        </w:behaviors>
        <w:guid w:val="{4F5AD446-9415-4836-B1ED-6BC84116F7BB}"/>
      </w:docPartPr>
      <w:docPartBody>
        <w:p w:rsidR="001B526B" w:rsidRDefault="00802313" w:rsidP="00802313">
          <w:pPr>
            <w:pStyle w:val="A87415688A4B42B28576CBA254A7001E"/>
          </w:pPr>
          <w:r w:rsidRPr="00E672A4">
            <w:rPr>
              <w:rFonts w:ascii="Arial" w:eastAsia="Times New Roman" w:hAnsi="Arial" w:cs="Arial"/>
              <w:color w:val="BFBFBF" w:themeColor="background1" w:themeShade="BF"/>
              <w:sz w:val="20"/>
              <w:szCs w:val="20"/>
            </w:rPr>
            <w:t>Klik hier als u tekst wilt invoeren.</w:t>
          </w:r>
        </w:p>
      </w:docPartBody>
    </w:docPart>
    <w:docPart>
      <w:docPartPr>
        <w:name w:val="DED7F0B4111F496DBEC5B9E479CE6C48"/>
        <w:category>
          <w:name w:val="Algemeen"/>
          <w:gallery w:val="placeholder"/>
        </w:category>
        <w:types>
          <w:type w:val="bbPlcHdr"/>
        </w:types>
        <w:behaviors>
          <w:behavior w:val="content"/>
        </w:behaviors>
        <w:guid w:val="{0E34B594-CAA0-4A82-A519-2B3FA1616E68}"/>
      </w:docPartPr>
      <w:docPartBody>
        <w:p w:rsidR="001B526B" w:rsidRDefault="00802313" w:rsidP="00802313">
          <w:pPr>
            <w:pStyle w:val="DED7F0B4111F496DBEC5B9E479CE6C48"/>
          </w:pPr>
          <w:r w:rsidRPr="00E672A4">
            <w:rPr>
              <w:rFonts w:ascii="Arial" w:eastAsia="Times New Roman" w:hAnsi="Arial" w:cs="Arial"/>
              <w:color w:val="BFBFBF" w:themeColor="background1" w:themeShade="BF"/>
              <w:sz w:val="20"/>
              <w:szCs w:val="20"/>
            </w:rPr>
            <w:t>Klik voor kalender.</w:t>
          </w:r>
        </w:p>
      </w:docPartBody>
    </w:docPart>
    <w:docPart>
      <w:docPartPr>
        <w:name w:val="A38EBA4A0276431DB15A06B284D186D9"/>
        <w:category>
          <w:name w:val="Algemeen"/>
          <w:gallery w:val="placeholder"/>
        </w:category>
        <w:types>
          <w:type w:val="bbPlcHdr"/>
        </w:types>
        <w:behaviors>
          <w:behavior w:val="content"/>
        </w:behaviors>
        <w:guid w:val="{4C19FE20-ACBE-47DB-9FC6-286FF3B318F5}"/>
      </w:docPartPr>
      <w:docPartBody>
        <w:p w:rsidR="001B526B" w:rsidRDefault="00802313" w:rsidP="00802313">
          <w:pPr>
            <w:pStyle w:val="A38EBA4A0276431DB15A06B284D186D9"/>
          </w:pPr>
          <w:r w:rsidRPr="00E672A4">
            <w:rPr>
              <w:rFonts w:ascii="Arial" w:eastAsia="Times New Roman" w:hAnsi="Arial" w:cs="Arial"/>
              <w:color w:val="BFBFBF" w:themeColor="background1" w:themeShade="BF"/>
              <w:sz w:val="20"/>
              <w:szCs w:val="20"/>
            </w:rPr>
            <w:t>Klik voor kalender.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1B526B"/>
    <w:rsid w:val="00802313"/>
    <w:rsid w:val="00E20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2313"/>
    <w:rPr>
      <w:color w:val="808080"/>
    </w:rPr>
  </w:style>
  <w:style w:type="paragraph" w:customStyle="1" w:styleId="90CA9C3D2B9D406FAF709CC123FAA222">
    <w:name w:val="90CA9C3D2B9D406FAF709CC123FAA222"/>
    <w:rsid w:val="00802313"/>
  </w:style>
  <w:style w:type="paragraph" w:customStyle="1" w:styleId="A87415688A4B42B28576CBA254A7001E">
    <w:name w:val="A87415688A4B42B28576CBA254A7001E"/>
    <w:rsid w:val="00802313"/>
  </w:style>
  <w:style w:type="paragraph" w:customStyle="1" w:styleId="DED7F0B4111F496DBEC5B9E479CE6C48">
    <w:name w:val="DED7F0B4111F496DBEC5B9E479CE6C48"/>
    <w:rsid w:val="00802313"/>
  </w:style>
  <w:style w:type="paragraph" w:customStyle="1" w:styleId="A38EBA4A0276431DB15A06B284D186D9">
    <w:name w:val="A38EBA4A0276431DB15A06B284D186D9"/>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1</TotalTime>
  <Pages>3</Pages>
  <Words>500</Words>
  <Characters>2756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2023-11-07T09:14:00Z</dcterms:created>
  <dcterms:modified xsi:type="dcterms:W3CDTF">2023-11-07T09:14:00Z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