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77777777" w:rsidR="00EF6AB7" w:rsidRDefault="00EF6AB7" w:rsidP="00400147">
      <w:pPr>
        <w:spacing w:after="200" w:line="240" w:lineRule="auto"/>
        <w:rPr>
          <w:rFonts w:ascii="Arial" w:eastAsia="Calibri" w:hAnsi="Arial" w:cs="Arial"/>
          <w:b/>
          <w:sz w:val="44"/>
          <w:szCs w:val="44"/>
          <w:lang w:eastAsia="en-US"/>
        </w:rPr>
      </w:pPr>
    </w:p>
    <w:p w14:paraId="698BC342" w14:textId="4F3F2D61" w:rsidR="0066477C" w:rsidRPr="0066477C" w:rsidRDefault="00BD5D7C" w:rsidP="0066477C">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66477C" w:rsidRPr="0066477C">
        <w:rPr>
          <w:rFonts w:ascii="Arial" w:eastAsia="Calibri" w:hAnsi="Arial" w:cs="Arial"/>
          <w:b/>
          <w:sz w:val="44"/>
          <w:szCs w:val="44"/>
          <w:lang w:eastAsia="en-US"/>
        </w:rPr>
        <w:t xml:space="preserve">Een evenement, en dan? </w:t>
      </w:r>
      <w:r w:rsidR="0066477C" w:rsidRPr="0066477C">
        <w:rPr>
          <w:rFonts w:ascii="Arial" w:eastAsia="Calibri" w:hAnsi="Arial" w:cs="Arial"/>
          <w:b/>
          <w:sz w:val="44"/>
          <w:szCs w:val="44"/>
          <w:lang w:eastAsia="en-US"/>
        </w:rPr>
        <w:br/>
      </w:r>
      <w:r w:rsidR="0066477C" w:rsidRPr="0066477C">
        <w:rPr>
          <w:rFonts w:ascii="Arial" w:eastAsia="Calibri" w:hAnsi="Arial" w:cs="Arial"/>
          <w:b/>
          <w:sz w:val="28"/>
          <w:szCs w:val="28"/>
          <w:lang w:eastAsia="en-US"/>
        </w:rPr>
        <w:br/>
      </w:r>
      <w:r w:rsidR="0066477C" w:rsidRPr="0066477C">
        <w:rPr>
          <w:rFonts w:ascii="Arial" w:eastAsia="Calibri" w:hAnsi="Arial" w:cs="Arial"/>
          <w:bCs/>
          <w:iCs/>
          <w:sz w:val="28"/>
          <w:szCs w:val="28"/>
          <w:lang w:eastAsia="en-US"/>
        </w:rPr>
        <w:t>Stappen rondom het organiseren van publieksevenementen</w:t>
      </w:r>
    </w:p>
    <w:p w14:paraId="31CEAAC5" w14:textId="2DBA6499" w:rsidR="0066477C" w:rsidRPr="0066477C" w:rsidRDefault="0066477C" w:rsidP="0066477C">
      <w:pPr>
        <w:spacing w:after="200" w:line="240" w:lineRule="auto"/>
        <w:rPr>
          <w:rFonts w:ascii="Arial" w:eastAsia="Calibri" w:hAnsi="Arial" w:cs="Arial"/>
          <w:b/>
          <w:iCs/>
          <w:color w:val="FF0000"/>
          <w:sz w:val="44"/>
          <w:szCs w:val="44"/>
          <w:lang w:eastAsia="en-US"/>
        </w:rPr>
      </w:pPr>
      <w:r w:rsidRPr="0066477C">
        <w:rPr>
          <w:rFonts w:ascii="Arial" w:eastAsia="Calibri" w:hAnsi="Arial" w:cs="Arial"/>
          <w:b/>
          <w:iCs/>
          <w:color w:val="FF0000"/>
          <w:sz w:val="44"/>
          <w:szCs w:val="44"/>
          <w:lang w:eastAsia="en-US"/>
        </w:rPr>
        <w:t xml:space="preserve">GHOR </w:t>
      </w:r>
      <w:r w:rsidR="00FB132B">
        <w:rPr>
          <w:rFonts w:ascii="Arial" w:eastAsia="Calibri" w:hAnsi="Arial" w:cs="Arial"/>
          <w:b/>
          <w:iCs/>
          <w:color w:val="FF0000"/>
          <w:sz w:val="44"/>
          <w:szCs w:val="44"/>
          <w:lang w:eastAsia="en-US"/>
        </w:rPr>
        <w:t>Operationeel</w:t>
      </w:r>
    </w:p>
    <w:p w14:paraId="607A21B4" w14:textId="77777777" w:rsidR="0066477C" w:rsidRPr="0066477C" w:rsidRDefault="0066477C" w:rsidP="0066477C">
      <w:pPr>
        <w:spacing w:after="200" w:line="240" w:lineRule="auto"/>
        <w:rPr>
          <w:rFonts w:ascii="Arial" w:eastAsia="Calibri" w:hAnsi="Arial" w:cs="Arial"/>
          <w:b/>
          <w:iCs/>
          <w:color w:val="FF0000"/>
          <w:sz w:val="44"/>
          <w:szCs w:val="44"/>
          <w:lang w:eastAsia="en-US"/>
        </w:rPr>
      </w:pPr>
      <w:r w:rsidRPr="0066477C">
        <w:rPr>
          <w:rFonts w:ascii="Arial" w:eastAsia="Calibri" w:hAnsi="Arial" w:cs="Arial"/>
          <w:b/>
          <w:iCs/>
          <w:color w:val="FF0000"/>
          <w:sz w:val="44"/>
          <w:szCs w:val="44"/>
          <w:lang w:eastAsia="en-US"/>
        </w:rPr>
        <w:t>Evaluatieformulier Evenementen</w:t>
      </w:r>
    </w:p>
    <w:p w14:paraId="486BE3F0" w14:textId="7375C656" w:rsidR="0066477C" w:rsidRPr="0066477C" w:rsidRDefault="0066477C" w:rsidP="0066477C">
      <w:pPr>
        <w:spacing w:after="200" w:line="240" w:lineRule="auto"/>
        <w:rPr>
          <w:rFonts w:ascii="Arial" w:eastAsia="Calibri" w:hAnsi="Arial" w:cs="Arial"/>
          <w:b/>
          <w:iCs/>
          <w:sz w:val="28"/>
          <w:szCs w:val="28"/>
          <w:lang w:eastAsia="en-US"/>
        </w:rPr>
      </w:pPr>
      <w:r w:rsidRPr="0066477C">
        <w:rPr>
          <w:rFonts w:ascii="Arial" w:eastAsia="Calibri" w:hAnsi="Arial" w:cs="Arial"/>
          <w:b/>
          <w:iCs/>
          <w:sz w:val="28"/>
          <w:szCs w:val="28"/>
          <w:lang w:eastAsia="en-US"/>
        </w:rPr>
        <w:t>Handreiking Publieksevenementen</w:t>
      </w:r>
    </w:p>
    <w:p w14:paraId="35F4A1AE" w14:textId="0E8C28C0" w:rsidR="00400147" w:rsidRPr="00400147" w:rsidRDefault="000F0D8E" w:rsidP="00400147">
      <w:pPr>
        <w:spacing w:after="200" w:line="240" w:lineRule="auto"/>
        <w:rPr>
          <w:rFonts w:ascii="Arial" w:eastAsia="Calibri" w:hAnsi="Arial" w:cs="Arial"/>
          <w:b/>
          <w:iCs/>
          <w:sz w:val="28"/>
          <w:szCs w:val="28"/>
          <w:lang w:eastAsia="en-US"/>
        </w:rPr>
      </w:pPr>
      <w:r w:rsidRPr="000F0D8E">
        <w:rPr>
          <w:rFonts w:ascii="Arial" w:eastAsia="Calibri" w:hAnsi="Arial" w:cs="Arial"/>
          <w:b/>
          <w:iCs/>
          <w:noProof/>
          <w:sz w:val="28"/>
          <w:szCs w:val="28"/>
          <w:lang w:eastAsia="en-US"/>
        </w:rPr>
        <w:drawing>
          <wp:anchor distT="0" distB="0" distL="114300" distR="114300" simplePos="0" relativeHeight="251659264" behindDoc="0" locked="0" layoutInCell="1" allowOverlap="1" wp14:anchorId="3204183B" wp14:editId="6222580A">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D8E">
        <w:rPr>
          <w:rFonts w:ascii="Arial" w:eastAsia="Calibri" w:hAnsi="Arial" w:cs="Arial"/>
          <w:b/>
          <w:iCs/>
          <w:noProof/>
          <w:sz w:val="28"/>
          <w:szCs w:val="28"/>
          <w:lang w:eastAsia="en-US"/>
        </w:rPr>
        <mc:AlternateContent>
          <mc:Choice Requires="wps">
            <w:drawing>
              <wp:anchor distT="0" distB="0" distL="114300" distR="114300" simplePos="0" relativeHeight="251660288" behindDoc="0" locked="0" layoutInCell="1" allowOverlap="1" wp14:anchorId="5A9851D8" wp14:editId="2088BFFC">
                <wp:simplePos x="0" y="0"/>
                <wp:positionH relativeFrom="margin">
                  <wp:posOffset>0</wp:posOffset>
                </wp:positionH>
                <wp:positionV relativeFrom="paragraph">
                  <wp:posOffset>0</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22C14D8D" w14:textId="77777777" w:rsidR="000F0D8E" w:rsidRPr="0097364B" w:rsidRDefault="000F0D8E" w:rsidP="000F0D8E">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6CC8EC57" w14:textId="77777777" w:rsidR="000F0D8E" w:rsidRDefault="000F0D8E" w:rsidP="000F0D8E">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51D8" id="_x0000_t202" coordsize="21600,21600" o:spt="202" path="m,l,21600r21600,l21600,xe">
                <v:stroke joinstyle="miter"/>
                <v:path gradientshapeok="t" o:connecttype="rect"/>
              </v:shapetype>
              <v:shape id="Tekstvak 8"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" fillcolor="yellow">
                <v:textbox>
                  <w:txbxContent>
                    <w:p w14:paraId="22C14D8D" w14:textId="77777777" w:rsidR="000F0D8E" w:rsidRPr="0097364B" w:rsidRDefault="000F0D8E" w:rsidP="000F0D8E">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6CC8EC57" w14:textId="77777777" w:rsidR="000F0D8E" w:rsidRDefault="000F0D8E" w:rsidP="000F0D8E">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0F0D8E">
        <w:rPr>
          <w:rFonts w:ascii="Arial" w:eastAsia="Calibri" w:hAnsi="Arial" w:cs="Arial"/>
          <w:b/>
          <w:iCs/>
          <w:noProof/>
          <w:sz w:val="28"/>
          <w:szCs w:val="28"/>
          <w:lang w:eastAsia="en-US"/>
        </w:rPr>
        <mc:AlternateContent>
          <mc:Choice Requires="wps">
            <w:drawing>
              <wp:anchor distT="0" distB="0" distL="114300" distR="114300" simplePos="0" relativeHeight="251661312" behindDoc="0" locked="0" layoutInCell="1" allowOverlap="1" wp14:anchorId="3939EB55" wp14:editId="7E05EBF9">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FC8CD" w14:textId="77777777" w:rsidR="000F0D8E" w:rsidRPr="00901765" w:rsidRDefault="000F0D8E" w:rsidP="000F0D8E">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256762C6" w14:textId="77777777" w:rsidR="000F0D8E" w:rsidRPr="00901765" w:rsidRDefault="000F0D8E" w:rsidP="000F0D8E">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EB55"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" filled="f" strokecolor="windowText">
                <v:textbox>
                  <w:txbxContent>
                    <w:p w14:paraId="731FC8CD" w14:textId="77777777" w:rsidR="000F0D8E" w:rsidRPr="00901765" w:rsidRDefault="000F0D8E" w:rsidP="000F0D8E">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256762C6" w14:textId="77777777" w:rsidR="000F0D8E" w:rsidRPr="00901765" w:rsidRDefault="000F0D8E" w:rsidP="000F0D8E">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0F0D8E">
        <w:rPr>
          <w:rFonts w:ascii="Arial" w:eastAsia="Calibri" w:hAnsi="Arial" w:cs="Arial"/>
          <w:b/>
          <w:iCs/>
          <w:noProof/>
          <w:sz w:val="28"/>
          <w:szCs w:val="28"/>
          <w:lang w:eastAsia="en-US"/>
        </w:rPr>
        <mc:AlternateContent>
          <mc:Choice Requires="wps">
            <w:drawing>
              <wp:anchor distT="0" distB="0" distL="114300" distR="114300" simplePos="0" relativeHeight="251662336" behindDoc="0" locked="0" layoutInCell="1" allowOverlap="1" wp14:anchorId="443AB654" wp14:editId="1B718C8F">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51AFA" w14:textId="77777777" w:rsidR="000F0D8E" w:rsidRDefault="000F0D8E" w:rsidP="000F0D8E">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828A285" w14:textId="77777777" w:rsidR="000F0D8E" w:rsidRPr="008E2406" w:rsidRDefault="000F0D8E" w:rsidP="000F0D8E">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9EF768C" w14:textId="77777777" w:rsidR="000F0D8E" w:rsidRPr="008E2406" w:rsidRDefault="000F0D8E" w:rsidP="000F0D8E">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2A3B579" w14:textId="77777777" w:rsidR="000F0D8E" w:rsidRDefault="000F0D8E" w:rsidP="000F0D8E">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D75A9E9" w14:textId="77777777" w:rsidR="000F0D8E" w:rsidRDefault="000F0D8E" w:rsidP="000F0D8E">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26045060" w14:textId="77777777" w:rsidR="000F0D8E" w:rsidRDefault="000F0D8E" w:rsidP="000F0D8E">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B654"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" filled="f">
                <v:textbox>
                  <w:txbxContent>
                    <w:p w14:paraId="0A451AFA" w14:textId="77777777" w:rsidR="000F0D8E" w:rsidRDefault="000F0D8E" w:rsidP="000F0D8E">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828A285" w14:textId="77777777" w:rsidR="000F0D8E" w:rsidRPr="008E2406" w:rsidRDefault="000F0D8E" w:rsidP="000F0D8E">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9EF768C" w14:textId="77777777" w:rsidR="000F0D8E" w:rsidRPr="008E2406" w:rsidRDefault="000F0D8E" w:rsidP="000F0D8E">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2A3B579" w14:textId="77777777" w:rsidR="000F0D8E" w:rsidRDefault="000F0D8E" w:rsidP="000F0D8E">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D75A9E9" w14:textId="77777777" w:rsidR="000F0D8E" w:rsidRDefault="000F0D8E" w:rsidP="000F0D8E">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26045060" w14:textId="77777777" w:rsidR="000F0D8E" w:rsidRDefault="000F0D8E" w:rsidP="000F0D8E">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p>
    <w:p w14:paraId="0CEBE145" w14:textId="0A33CDC9" w:rsidR="007D193E" w:rsidRPr="00400147" w:rsidRDefault="00063F6E">
      <w:pPr>
        <w:spacing w:line="240" w:lineRule="auto"/>
      </w:pPr>
      <w:r w:rsidRPr="00400147">
        <w:rPr>
          <w:noProof/>
        </w:rPr>
        <mc:AlternateContent>
          <mc:Choice Requires="wps">
            <w:drawing>
              <wp:anchor distT="0" distB="0" distL="114300" distR="114300" simplePos="0" relativeHeight="251548160" behindDoc="0" locked="1" layoutInCell="1" allowOverlap="1" wp14:anchorId="0B9E21CC" wp14:editId="006A485A">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r w:rsidRPr="00ED68E6">
                              <w:rPr>
                                <w:sz w:val="16"/>
                                <w:szCs w:val="16"/>
                              </w:rPr>
                              <w:t>fsdfsdfsdf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r w:rsidRPr="00ED68E6">
                        <w:rPr>
                          <w:sz w:val="16"/>
                          <w:szCs w:val="16"/>
                        </w:rPr>
                        <w:t>fsdfsdfsdf</w:t>
                      </w:r>
                    </w:p>
                  </w:txbxContent>
                </v:textbox>
                <w10:wrap anchorx="margin" anchory="page"/>
                <w10:anchorlock/>
              </v:shape>
            </w:pict>
          </mc:Fallback>
        </mc:AlternateContent>
      </w:r>
      <w:r w:rsidR="007D193E"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hAnsi="Arial" w:cs="Arial"/>
          <w:sz w:val="24"/>
          <w:szCs w:val="24"/>
        </w:rPr>
        <w:t>Bij het organiseren van een evenement is e</w:t>
      </w:r>
      <w:r w:rsidRPr="00BD5D7C">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BD5D7C">
        <w:rPr>
          <w:rFonts w:ascii="Arial" w:eastAsia="Verdana" w:hAnsi="Arial" w:cs="Arial"/>
          <w:color w:val="000000"/>
          <w:sz w:val="24"/>
          <w:szCs w:val="24"/>
        </w:rPr>
        <w:br/>
      </w:r>
    </w:p>
    <w:p w14:paraId="709FADC8" w14:textId="77777777" w:rsidR="00EF6AB7" w:rsidRPr="00BD5D7C"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BD5D7C">
        <w:rPr>
          <w:rFonts w:ascii="Arial" w:eastAsia="Verdana" w:hAnsi="Arial" w:cs="Arial"/>
          <w:b/>
          <w:color w:val="000000"/>
          <w:sz w:val="24"/>
          <w:szCs w:val="24"/>
        </w:rPr>
        <w:t>Waarom een evaluatie?</w:t>
      </w:r>
    </w:p>
    <w:p w14:paraId="38DAB6CF"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br/>
      </w:r>
      <w:r w:rsidRPr="00BD5D7C">
        <w:rPr>
          <w:rFonts w:ascii="Arial" w:eastAsia="Verdana" w:hAnsi="Arial" w:cs="Arial"/>
          <w:b/>
          <w:color w:val="000000"/>
          <w:sz w:val="24"/>
          <w:szCs w:val="24"/>
        </w:rPr>
        <w:t>Wanneer een evaluatie?</w:t>
      </w:r>
      <w:r w:rsidRPr="00BD5D7C">
        <w:rPr>
          <w:rFonts w:ascii="Arial" w:eastAsia="Verdana" w:hAnsi="Arial" w:cs="Arial"/>
          <w:b/>
          <w:color w:val="000000"/>
          <w:sz w:val="24"/>
          <w:szCs w:val="24"/>
        </w:rPr>
        <w:br/>
      </w:r>
      <w:r w:rsidRPr="00BD5D7C">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BD5D7C" w:rsidRDefault="00EF6AB7" w:rsidP="00EF6AB7">
      <w:pPr>
        <w:autoSpaceDE w:val="0"/>
        <w:autoSpaceDN w:val="0"/>
        <w:adjustRightInd w:val="0"/>
        <w:spacing w:line="240" w:lineRule="auto"/>
        <w:rPr>
          <w:rFonts w:ascii="Arial" w:eastAsia="Verdana" w:hAnsi="Arial" w:cs="Arial"/>
          <w:i/>
          <w:color w:val="000000"/>
          <w:sz w:val="24"/>
          <w:szCs w:val="24"/>
        </w:rPr>
      </w:pPr>
      <w:r w:rsidRPr="00BD5D7C">
        <w:rPr>
          <w:rFonts w:ascii="Arial" w:eastAsia="Verdana" w:hAnsi="Arial" w:cs="Arial"/>
          <w:color w:val="000000"/>
          <w:sz w:val="24"/>
          <w:szCs w:val="24"/>
        </w:rPr>
        <w:br/>
      </w:r>
      <w:r w:rsidRPr="00BD5D7C">
        <w:rPr>
          <w:rFonts w:ascii="Arial" w:eastAsia="Verdana" w:hAnsi="Arial" w:cs="Arial"/>
          <w:i/>
          <w:color w:val="000000"/>
          <w:sz w:val="24"/>
          <w:szCs w:val="24"/>
        </w:rPr>
        <w:t>A- en B-evenementen</w:t>
      </w:r>
    </w:p>
    <w:p w14:paraId="64AAEF7A"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BD5D7C"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BD5D7C"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BD5D7C">
        <w:rPr>
          <w:rFonts w:ascii="Arial" w:eastAsia="Verdana" w:hAnsi="Arial" w:cs="Arial"/>
          <w:i/>
          <w:color w:val="000000"/>
          <w:sz w:val="24"/>
          <w:szCs w:val="24"/>
        </w:rPr>
        <w:t>C-evenementen</w:t>
      </w:r>
    </w:p>
    <w:p w14:paraId="5B89D4C8" w14:textId="77777777" w:rsidR="00EF6AB7" w:rsidRPr="00BD5D7C"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BD5D7C">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BD5D7C" w:rsidRDefault="00EF6AB7" w:rsidP="00EF6AB7">
      <w:pPr>
        <w:autoSpaceDE w:val="0"/>
        <w:autoSpaceDN w:val="0"/>
        <w:adjustRightInd w:val="0"/>
        <w:spacing w:line="240" w:lineRule="auto"/>
        <w:rPr>
          <w:rFonts w:ascii="Arial" w:eastAsia="Verdana" w:hAnsi="Arial" w:cs="Arial"/>
          <w:b/>
          <w:color w:val="000000"/>
          <w:sz w:val="24"/>
          <w:szCs w:val="24"/>
        </w:rPr>
      </w:pPr>
      <w:r w:rsidRPr="00BD5D7C">
        <w:rPr>
          <w:rFonts w:ascii="Arial" w:eastAsia="Verdana" w:hAnsi="Arial" w:cs="Arial"/>
          <w:b/>
          <w:color w:val="000000"/>
          <w:sz w:val="24"/>
          <w:szCs w:val="24"/>
        </w:rPr>
        <w:t>Gebruik van het evaluatieformulier</w:t>
      </w:r>
    </w:p>
    <w:p w14:paraId="62CBE112"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BD5D7C" w:rsidRDefault="00EF6AB7" w:rsidP="00EF6AB7">
      <w:pPr>
        <w:autoSpaceDE w:val="0"/>
        <w:autoSpaceDN w:val="0"/>
        <w:adjustRightInd w:val="0"/>
        <w:spacing w:line="240" w:lineRule="auto"/>
        <w:rPr>
          <w:rFonts w:ascii="Arial" w:eastAsia="Verdana" w:hAnsi="Arial" w:cs="Arial"/>
          <w:b/>
          <w:color w:val="000000"/>
          <w:sz w:val="24"/>
          <w:szCs w:val="24"/>
        </w:rPr>
      </w:pPr>
      <w:r w:rsidRPr="00BD5D7C">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BD5D7C">
        <w:rPr>
          <w:rFonts w:ascii="Arial" w:eastAsia="Verdana" w:hAnsi="Arial" w:cs="Arial"/>
          <w:color w:val="000000"/>
          <w:sz w:val="24"/>
          <w:szCs w:val="24"/>
        </w:rPr>
        <w:br/>
      </w:r>
      <w:r w:rsidRPr="00BD5D7C">
        <w:rPr>
          <w:rFonts w:ascii="Arial" w:eastAsia="Verdana" w:hAnsi="Arial" w:cs="Arial"/>
          <w:color w:val="000000"/>
          <w:sz w:val="24"/>
          <w:szCs w:val="24"/>
        </w:rPr>
        <w:br/>
      </w:r>
      <w:r w:rsidRPr="00BD5D7C">
        <w:rPr>
          <w:rFonts w:ascii="Arial" w:eastAsia="Verdana" w:hAnsi="Arial" w:cs="Arial"/>
          <w:b/>
          <w:color w:val="000000"/>
          <w:sz w:val="24"/>
          <w:szCs w:val="24"/>
        </w:rPr>
        <w:t>Vastlegging evaluatie in DigiMak</w:t>
      </w:r>
    </w:p>
    <w:p w14:paraId="5DF4D527" w14:textId="25C307D8" w:rsidR="0066477C" w:rsidRPr="00FB132B" w:rsidRDefault="00EF6AB7" w:rsidP="00FB132B">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p>
    <w:p w14:paraId="4CDA1B7C" w14:textId="4E975A87" w:rsidR="0066477C" w:rsidRPr="0066477C" w:rsidRDefault="0066477C" w:rsidP="0066477C">
      <w:pPr>
        <w:rPr>
          <w:rFonts w:ascii="Arial" w:hAnsi="Arial" w:cs="Arial"/>
          <w:b/>
          <w:sz w:val="32"/>
          <w:szCs w:val="32"/>
        </w:rPr>
      </w:pPr>
      <w:r w:rsidRPr="0066477C">
        <w:rPr>
          <w:rFonts w:ascii="Arial" w:hAnsi="Arial" w:cs="Arial"/>
          <w:b/>
          <w:sz w:val="32"/>
          <w:szCs w:val="32"/>
        </w:rPr>
        <w:lastRenderedPageBreak/>
        <w:t>Evaluatieformulier Handreiking Publieksevenementen</w:t>
      </w:r>
      <w:r w:rsidRPr="0066477C">
        <w:rPr>
          <w:rFonts w:ascii="Arial" w:hAnsi="Arial" w:cs="Arial"/>
          <w:b/>
          <w:sz w:val="32"/>
          <w:szCs w:val="32"/>
        </w:rPr>
        <w:br/>
      </w:r>
      <w:r w:rsidRPr="0066477C">
        <w:rPr>
          <w:rFonts w:ascii="Arial" w:hAnsi="Arial" w:cs="Arial"/>
          <w:b/>
          <w:color w:val="FF0000"/>
          <w:sz w:val="32"/>
          <w:szCs w:val="32"/>
        </w:rPr>
        <w:t>Operationeel ambtenaar GHOR</w:t>
      </w:r>
    </w:p>
    <w:p w14:paraId="665D4407" w14:textId="17D77153" w:rsidR="0066477C" w:rsidRPr="00BD5D7C" w:rsidRDefault="00BD5D7C" w:rsidP="0066477C">
      <w:pPr>
        <w:spacing w:after="200" w:line="276" w:lineRule="auto"/>
        <w:rPr>
          <w:rFonts w:ascii="Arial" w:eastAsia="Calibri" w:hAnsi="Arial" w:cs="Arial"/>
          <w:b/>
          <w:bCs/>
          <w:i/>
          <w:color w:val="FF0000"/>
          <w:sz w:val="22"/>
          <w:szCs w:val="22"/>
          <w:lang w:eastAsia="en-US"/>
        </w:rPr>
      </w:pPr>
      <w:r w:rsidRPr="00BD5D7C">
        <w:rPr>
          <w:rFonts w:ascii="Arial" w:eastAsia="Calibri" w:hAnsi="Arial" w:cs="Arial"/>
          <w:b/>
          <w:bCs/>
          <w:i/>
          <w:color w:val="FF0000"/>
          <w:sz w:val="22"/>
          <w:szCs w:val="22"/>
          <w:lang w:eastAsia="en-US"/>
        </w:rPr>
        <w:br/>
      </w:r>
      <w:r w:rsidR="0066477C" w:rsidRPr="00BD5D7C">
        <w:rPr>
          <w:rFonts w:ascii="Arial" w:eastAsia="Calibri" w:hAnsi="Arial" w:cs="Arial"/>
          <w:b/>
          <w:bCs/>
          <w:i/>
          <w:color w:val="FF0000"/>
          <w:sz w:val="22"/>
          <w:szCs w:val="22"/>
          <w:lang w:eastAsia="en-US"/>
        </w:rPr>
        <w:t>Vragen behandelaanpak stap 7 (uitvoeringsfase) Handreiking Publieksevenementen</w:t>
      </w:r>
    </w:p>
    <w:p w14:paraId="2307B489" w14:textId="77777777" w:rsidR="0066477C" w:rsidRPr="00F57570" w:rsidRDefault="0066477C" w:rsidP="0066477C">
      <w:pPr>
        <w:spacing w:after="200" w:line="276" w:lineRule="auto"/>
        <w:rPr>
          <w:rFonts w:ascii="Arial" w:hAnsi="Arial" w:cs="Arial"/>
          <w:b/>
          <w:bCs/>
          <w:noProof/>
          <w:color w:val="000000"/>
          <w:sz w:val="24"/>
          <w:szCs w:val="24"/>
        </w:rPr>
      </w:pPr>
      <w:r w:rsidRPr="00F57570">
        <w:rPr>
          <w:rFonts w:ascii="Arial" w:eastAsia="Calibri" w:hAnsi="Arial" w:cs="Arial"/>
          <w:b/>
          <w:bCs/>
          <w:color w:val="000000"/>
          <w:sz w:val="24"/>
          <w:szCs w:val="24"/>
          <w:lang w:eastAsia="en-US"/>
        </w:rPr>
        <w:t xml:space="preserve">Naam operationeel betrokkene:      </w:t>
      </w:r>
      <w:sdt>
        <w:sdtPr>
          <w:rPr>
            <w:rFonts w:ascii="Arial" w:eastAsia="Calibri" w:hAnsi="Arial" w:cs="Arial"/>
            <w:b/>
            <w:bCs/>
            <w:color w:val="000000"/>
            <w:sz w:val="24"/>
            <w:szCs w:val="24"/>
            <w:lang w:eastAsia="en-US"/>
          </w:rPr>
          <w:id w:val="-1845075782"/>
          <w:placeholder>
            <w:docPart w:val="442093A4BCB7466F99CFADECA3ABBCCC"/>
          </w:placeholder>
          <w:showingPlcHdr/>
          <w:text/>
        </w:sdtPr>
        <w:sdtContent>
          <w:r w:rsidRPr="00F57570">
            <w:rPr>
              <w:rFonts w:ascii="Arial" w:eastAsia="Calibri" w:hAnsi="Arial" w:cs="Arial"/>
              <w:color w:val="BFBFBF"/>
              <w:sz w:val="24"/>
              <w:szCs w:val="24"/>
              <w:lang w:eastAsia="en-US"/>
            </w:rPr>
            <w:t>Vul hier uw naam in</w:t>
          </w:r>
          <w:r w:rsidRPr="00F57570">
            <w:rPr>
              <w:rFonts w:ascii="Arial" w:eastAsia="Calibri" w:hAnsi="Arial" w:cs="Arial"/>
              <w:color w:val="808080"/>
              <w:sz w:val="24"/>
              <w:szCs w:val="24"/>
              <w:lang w:eastAsia="en-US"/>
            </w:rPr>
            <w:t>.</w:t>
          </w:r>
        </w:sdtContent>
      </w:sdt>
      <w:r w:rsidRPr="00F57570">
        <w:rPr>
          <w:rFonts w:ascii="Arial" w:hAnsi="Arial" w:cs="Arial"/>
          <w:b/>
          <w:bCs/>
          <w:noProof/>
          <w:color w:val="000000"/>
          <w:sz w:val="24"/>
          <w:szCs w:val="24"/>
        </w:rPr>
        <w:t xml:space="preserve"> </w:t>
      </w:r>
    </w:p>
    <w:p w14:paraId="79A5A623"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Naam evenement: </w:t>
      </w:r>
      <w:sdt>
        <w:sdtPr>
          <w:rPr>
            <w:rFonts w:ascii="Arial" w:hAnsi="Arial" w:cs="Arial"/>
            <w:sz w:val="24"/>
            <w:szCs w:val="24"/>
            <w:lang w:val="fr-FR"/>
          </w:rPr>
          <w:id w:val="-747120874"/>
          <w:placeholder>
            <w:docPart w:val="8F696578702F475AB8E28DED52467665"/>
          </w:placeholder>
          <w:showingPlcHdr/>
        </w:sdtPr>
        <w:sdtContent>
          <w:r w:rsidRPr="00F57570">
            <w:rPr>
              <w:rFonts w:ascii="Arial" w:hAnsi="Arial" w:cs="Arial"/>
              <w:color w:val="BFBFBF"/>
              <w:sz w:val="24"/>
              <w:szCs w:val="24"/>
            </w:rPr>
            <w:t>Vul hier naam evenement in</w:t>
          </w:r>
        </w:sdtContent>
      </w:sdt>
    </w:p>
    <w:p w14:paraId="62E379A9"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Gemeente </w:t>
      </w:r>
      <w:sdt>
        <w:sdtPr>
          <w:rPr>
            <w:rFonts w:ascii="Arial" w:hAnsi="Arial" w:cs="Arial"/>
            <w:sz w:val="24"/>
            <w:szCs w:val="24"/>
          </w:rPr>
          <w:id w:val="-714738343"/>
          <w:placeholder>
            <w:docPart w:val="AE9277C594454ABB916138BF532D3AB6"/>
          </w:placeholder>
          <w:showingPlcHdr/>
          <w:text/>
        </w:sdtPr>
        <w:sdtContent>
          <w:r w:rsidRPr="00F57570">
            <w:rPr>
              <w:rFonts w:ascii="Arial" w:hAnsi="Arial" w:cs="Arial"/>
              <w:color w:val="BFBFBF"/>
              <w:sz w:val="24"/>
              <w:szCs w:val="24"/>
            </w:rPr>
            <w:t>Klik hier als u tekst wilt invoeren.</w:t>
          </w:r>
        </w:sdtContent>
      </w:sdt>
    </w:p>
    <w:p w14:paraId="4BBF266E"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Datum Evenement: </w:t>
      </w:r>
      <w:sdt>
        <w:sdtPr>
          <w:rPr>
            <w:rFonts w:ascii="Arial" w:hAnsi="Arial" w:cs="Arial"/>
            <w:i/>
            <w:sz w:val="24"/>
            <w:szCs w:val="24"/>
          </w:rPr>
          <w:id w:val="-345166960"/>
          <w:placeholder>
            <w:docPart w:val="8E3A77DAE0BE49679175920CDEF87257"/>
          </w:placeholder>
          <w:showingPlcHdr/>
          <w:date w:fullDate="2019-07-19T00:00:00Z">
            <w:dateFormat w:val="dd-MM-yyyy"/>
            <w:lid w:val="nl-NL"/>
            <w:storeMappedDataAs w:val="dateTime"/>
            <w:calendar w:val="gregorian"/>
          </w:date>
        </w:sdtPr>
        <w:sdtContent>
          <w:r w:rsidRPr="00F57570">
            <w:rPr>
              <w:rFonts w:ascii="Arial" w:hAnsi="Arial" w:cs="Arial"/>
              <w:i/>
              <w:color w:val="BFBFBF"/>
              <w:sz w:val="24"/>
              <w:szCs w:val="24"/>
            </w:rPr>
            <w:t>Klik voor kalender.</w:t>
          </w:r>
        </w:sdtContent>
      </w:sdt>
    </w:p>
    <w:p w14:paraId="7F322239"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Datum Evaluatie: </w:t>
      </w:r>
      <w:sdt>
        <w:sdtPr>
          <w:rPr>
            <w:rFonts w:ascii="Arial" w:hAnsi="Arial" w:cs="Arial"/>
            <w:sz w:val="24"/>
            <w:szCs w:val="24"/>
          </w:rPr>
          <w:id w:val="-1812778013"/>
          <w:placeholder>
            <w:docPart w:val="5CA8064088C74CDB93594C311CF87FBD"/>
          </w:placeholder>
          <w:showingPlcHdr/>
          <w:date w:fullDate="2019-07-19T00:00:00Z">
            <w:dateFormat w:val="dd-MM-yyyy"/>
            <w:lid w:val="nl-NL"/>
            <w:storeMappedDataAs w:val="dateTime"/>
            <w:calendar w:val="gregorian"/>
          </w:date>
        </w:sdtPr>
        <w:sdtContent>
          <w:r w:rsidRPr="00F57570">
            <w:rPr>
              <w:rFonts w:ascii="Arial" w:hAnsi="Arial" w:cs="Arial"/>
              <w:color w:val="BFBFBF"/>
              <w:sz w:val="24"/>
              <w:szCs w:val="24"/>
            </w:rPr>
            <w:t>Klik voor kalender.</w:t>
          </w:r>
        </w:sdtContent>
      </w:sdt>
      <w:r w:rsidRPr="00F57570">
        <w:rPr>
          <w:rFonts w:ascii="Arial" w:hAnsi="Arial" w:cs="Arial"/>
          <w:sz w:val="24"/>
          <w:szCs w:val="24"/>
        </w:rPr>
        <w:t xml:space="preserve"> </w:t>
      </w:r>
    </w:p>
    <w:p w14:paraId="4157E3DC"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Heeft er een schouwronde plaatsgevonden?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2081559571"/>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504478473"/>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018847025"/>
          <w:placeholder>
            <w:docPart w:val="E6DA1BF2A1D941278D8410EC3B7AACF6"/>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63CD5233"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Is er deelgenomen aan de schouwronde? </w:t>
      </w:r>
      <w:r w:rsidRPr="00F57570">
        <w:rPr>
          <w:rFonts w:ascii="Arial" w:hAnsi="Arial" w:cs="Arial"/>
          <w:bCs/>
          <w:noProof/>
          <w:color w:val="000000"/>
          <w:sz w:val="24"/>
          <w:szCs w:val="24"/>
        </w:rPr>
        <w:br/>
        <w:t xml:space="preserve">Ja   </w:t>
      </w:r>
      <w:sdt>
        <w:sdtPr>
          <w:rPr>
            <w:rFonts w:ascii="Arial" w:hAnsi="Arial" w:cs="Arial"/>
            <w:color w:val="000000"/>
            <w:sz w:val="24"/>
            <w:szCs w:val="24"/>
          </w:rPr>
          <w:id w:val="361944276"/>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Naam:</w:t>
      </w:r>
      <w:r w:rsidRPr="00F57570">
        <w:rPr>
          <w:rFonts w:ascii="Arial" w:hAnsi="Arial" w:cs="Arial"/>
          <w:bCs/>
          <w:noProof/>
          <w:color w:val="000000"/>
          <w:sz w:val="24"/>
          <w:szCs w:val="24"/>
        </w:rPr>
        <w:tab/>
      </w:r>
      <w:sdt>
        <w:sdtPr>
          <w:rPr>
            <w:rFonts w:ascii="Arial" w:eastAsia="Calibri" w:hAnsi="Arial" w:cs="Arial"/>
            <w:b/>
            <w:bCs/>
            <w:color w:val="000000"/>
            <w:sz w:val="24"/>
            <w:szCs w:val="24"/>
            <w:lang w:eastAsia="en-US"/>
          </w:rPr>
          <w:id w:val="-1778088620"/>
          <w:placeholder>
            <w:docPart w:val="BBB895757A004FAA8FFF833DE62242BE"/>
          </w:placeholder>
          <w:showingPlcHdr/>
          <w:text/>
        </w:sdtPr>
        <w:sdtContent>
          <w:r w:rsidRPr="00F57570">
            <w:rPr>
              <w:rFonts w:ascii="Arial" w:eastAsia="Calibri" w:hAnsi="Arial" w:cs="Arial"/>
              <w:color w:val="BFBFBF"/>
              <w:sz w:val="24"/>
              <w:szCs w:val="24"/>
              <w:lang w:eastAsia="en-US"/>
            </w:rPr>
            <w:t>Vul hier naam deelnemer in.</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r>
      <w:r w:rsidRPr="00F57570">
        <w:rPr>
          <w:rFonts w:ascii="Arial" w:hAnsi="Arial" w:cs="Arial"/>
          <w:bCs/>
          <w:noProof/>
          <w:color w:val="000000"/>
          <w:sz w:val="24"/>
          <w:szCs w:val="24"/>
        </w:rPr>
        <w:tab/>
      </w:r>
      <w:r w:rsidRPr="00F57570">
        <w:rPr>
          <w:rFonts w:ascii="Arial" w:hAnsi="Arial" w:cs="Arial"/>
          <w:bCs/>
          <w:noProof/>
          <w:color w:val="000000"/>
          <w:sz w:val="24"/>
          <w:szCs w:val="24"/>
        </w:rPr>
        <w:br/>
        <w:t xml:space="preserve">Nee </w:t>
      </w:r>
      <w:sdt>
        <w:sdtPr>
          <w:rPr>
            <w:rFonts w:ascii="Arial" w:hAnsi="Arial" w:cs="Arial"/>
            <w:color w:val="000000"/>
            <w:sz w:val="24"/>
            <w:szCs w:val="24"/>
          </w:rPr>
          <w:id w:val="535319073"/>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18729797"/>
          <w:placeholder>
            <w:docPart w:val="FCFDD38686AD4040BF38E1B611113712"/>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r w:rsidRPr="00F57570">
        <w:rPr>
          <w:rFonts w:ascii="Arial" w:hAnsi="Arial" w:cs="Arial"/>
          <w:color w:val="000000"/>
          <w:sz w:val="24"/>
          <w:szCs w:val="24"/>
        </w:rPr>
        <w:t xml:space="preserve"> </w:t>
      </w:r>
    </w:p>
    <w:p w14:paraId="56D76237"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Heeft de organisatie zich gehouden aan de vergunningsvoorwaarden?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370193372"/>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922601786"/>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752688795"/>
          <w:placeholder>
            <w:docPart w:val="E9724A21EC93424B80F07DD481B3EA3B"/>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1FDFC335"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Was de (eventuele) inzet voldoende? </w:t>
      </w:r>
      <w:r w:rsidRPr="00F57570">
        <w:rPr>
          <w:rFonts w:ascii="Arial" w:hAnsi="Arial" w:cs="Arial"/>
          <w:bCs/>
          <w:noProof/>
          <w:color w:val="000000"/>
          <w:sz w:val="24"/>
          <w:szCs w:val="24"/>
        </w:rPr>
        <w:br/>
        <w:t xml:space="preserve">Ja   </w:t>
      </w:r>
      <w:sdt>
        <w:sdtPr>
          <w:rPr>
            <w:rFonts w:ascii="Arial" w:hAnsi="Arial" w:cs="Arial"/>
            <w:color w:val="000000"/>
            <w:sz w:val="24"/>
            <w:szCs w:val="24"/>
          </w:rPr>
          <w:id w:val="316993230"/>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098702953"/>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2059386821"/>
          <w:placeholder>
            <w:docPart w:val="C994B8EE4B9442F799883A53794A84CF"/>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665078F5"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Is het inzet en evaluatieformulier EHBO ontvangen?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1882550641"/>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388688463"/>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153372578"/>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383D2B64"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Wat heeft er goed gewerkt? </w:t>
      </w:r>
      <w:r w:rsidRPr="00F57570">
        <w:rPr>
          <w:rFonts w:ascii="Arial" w:hAnsi="Arial" w:cs="Arial"/>
          <w:bCs/>
          <w:noProof/>
          <w:color w:val="000000"/>
          <w:sz w:val="24"/>
          <w:szCs w:val="24"/>
        </w:rPr>
        <w:br/>
        <w:t xml:space="preserve">(denk aan lichtkranten, inzet sociale media, mobiele camera’s, pendelbussen, bijzondere eenheid  etc) </w:t>
      </w:r>
      <w:r w:rsidRPr="00F57570">
        <w:rPr>
          <w:rFonts w:ascii="Arial" w:hAnsi="Arial" w:cs="Arial"/>
          <w:bCs/>
          <w:noProof/>
          <w:color w:val="000000"/>
          <w:sz w:val="24"/>
          <w:szCs w:val="24"/>
        </w:rPr>
        <w:br/>
      </w:r>
      <w:r w:rsidRPr="00F57570">
        <w:rPr>
          <w:rFonts w:ascii="Arial" w:hAnsi="Arial" w:cs="Arial"/>
          <w:color w:val="000000"/>
          <w:sz w:val="24"/>
          <w:szCs w:val="24"/>
        </w:rPr>
        <w:t xml:space="preserve">Toelichting:  </w:t>
      </w:r>
      <w:sdt>
        <w:sdtPr>
          <w:rPr>
            <w:rFonts w:ascii="Arial" w:hAnsi="Arial" w:cs="Arial"/>
            <w:color w:val="000000"/>
            <w:sz w:val="24"/>
            <w:szCs w:val="24"/>
          </w:rPr>
          <w:id w:val="1814838926"/>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1DB673BF"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Wat kan er beter? </w:t>
      </w:r>
      <w:r w:rsidRPr="00F57570">
        <w:rPr>
          <w:rFonts w:ascii="Arial" w:hAnsi="Arial" w:cs="Arial"/>
          <w:bCs/>
          <w:noProof/>
          <w:color w:val="000000"/>
          <w:sz w:val="24"/>
          <w:szCs w:val="24"/>
        </w:rPr>
        <w:br/>
      </w:r>
      <w:r w:rsidRPr="00F57570">
        <w:rPr>
          <w:rFonts w:ascii="Arial" w:hAnsi="Arial" w:cs="Arial"/>
          <w:color w:val="000000"/>
          <w:sz w:val="24"/>
          <w:szCs w:val="24"/>
        </w:rPr>
        <w:t xml:space="preserve">Toelichting:  </w:t>
      </w:r>
      <w:sdt>
        <w:sdtPr>
          <w:rPr>
            <w:rFonts w:ascii="Arial" w:hAnsi="Arial" w:cs="Arial"/>
            <w:color w:val="000000"/>
            <w:sz w:val="24"/>
            <w:szCs w:val="24"/>
          </w:rPr>
          <w:id w:val="-813254404"/>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7B8326BF"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Aanvullende opmerkingen? </w:t>
      </w:r>
      <w:r w:rsidRPr="00F57570">
        <w:rPr>
          <w:rFonts w:ascii="Arial" w:hAnsi="Arial" w:cs="Arial"/>
          <w:bCs/>
          <w:noProof/>
          <w:color w:val="000000"/>
          <w:sz w:val="24"/>
          <w:szCs w:val="24"/>
        </w:rPr>
        <w:br/>
        <w:t>Toelichting</w:t>
      </w:r>
      <w:r w:rsidRPr="00F57570">
        <w:rPr>
          <w:rFonts w:ascii="Arial" w:hAnsi="Arial" w:cs="Arial"/>
          <w:color w:val="000000"/>
          <w:sz w:val="24"/>
          <w:szCs w:val="24"/>
        </w:rPr>
        <w:t xml:space="preserve">:  </w:t>
      </w:r>
      <w:sdt>
        <w:sdtPr>
          <w:rPr>
            <w:rFonts w:ascii="Arial" w:hAnsi="Arial" w:cs="Arial"/>
            <w:color w:val="000000"/>
            <w:sz w:val="24"/>
            <w:szCs w:val="24"/>
          </w:rPr>
          <w:id w:val="824701299"/>
          <w:showingPlcHdr/>
        </w:sdtPr>
        <w:sdtContent>
          <w:r w:rsidRPr="00F57570">
            <w:rPr>
              <w:rFonts w:ascii="Arial" w:eastAsia="Calibri" w:hAnsi="Arial" w:cs="Arial"/>
              <w:color w:val="BFBFBF"/>
              <w:sz w:val="24"/>
              <w:szCs w:val="24"/>
              <w:lang w:eastAsia="en-US"/>
            </w:rPr>
            <w:t>Klik hier als u tekst wilt invoeren.</w:t>
          </w:r>
        </w:sdtContent>
      </w:sdt>
    </w:p>
    <w:p w14:paraId="13780F23" w14:textId="71726EB6" w:rsidR="00EF6AB7" w:rsidRPr="00EF6AB7" w:rsidRDefault="00EF6AB7" w:rsidP="0066477C">
      <w:pPr>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DA32" w14:textId="77777777" w:rsidR="00750D1D" w:rsidRDefault="00750D1D" w:rsidP="00C12705">
      <w:pPr>
        <w:spacing w:line="240" w:lineRule="auto"/>
      </w:pPr>
      <w:r>
        <w:separator/>
      </w:r>
    </w:p>
  </w:endnote>
  <w:endnote w:type="continuationSeparator" w:id="0">
    <w:p w14:paraId="2402F4BC" w14:textId="77777777" w:rsidR="00750D1D" w:rsidRDefault="00750D1D"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3843" w14:textId="77777777" w:rsidR="00750D1D" w:rsidRDefault="00750D1D" w:rsidP="00C12705">
      <w:pPr>
        <w:spacing w:line="240" w:lineRule="auto"/>
      </w:pPr>
      <w:r>
        <w:separator/>
      </w:r>
    </w:p>
  </w:footnote>
  <w:footnote w:type="continuationSeparator" w:id="0">
    <w:p w14:paraId="70D98158" w14:textId="77777777" w:rsidR="00750D1D" w:rsidRDefault="00750D1D"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6C6CD4B0">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44B973DB">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199E63F1">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2628505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25441115">
    <w:abstractNumId w:val="20"/>
  </w:num>
  <w:num w:numId="2" w16cid:durableId="1249386242">
    <w:abstractNumId w:val="21"/>
  </w:num>
  <w:num w:numId="3" w16cid:durableId="831020267">
    <w:abstractNumId w:val="13"/>
  </w:num>
  <w:num w:numId="4" w16cid:durableId="1060136600">
    <w:abstractNumId w:val="13"/>
  </w:num>
  <w:num w:numId="5" w16cid:durableId="2115054383">
    <w:abstractNumId w:val="13"/>
  </w:num>
  <w:num w:numId="6" w16cid:durableId="387606070">
    <w:abstractNumId w:val="13"/>
  </w:num>
  <w:num w:numId="7" w16cid:durableId="1973167564">
    <w:abstractNumId w:val="13"/>
  </w:num>
  <w:num w:numId="8" w16cid:durableId="1868442957">
    <w:abstractNumId w:val="17"/>
  </w:num>
  <w:num w:numId="9" w16cid:durableId="685866489">
    <w:abstractNumId w:val="14"/>
  </w:num>
  <w:num w:numId="10" w16cid:durableId="642976036">
    <w:abstractNumId w:val="16"/>
  </w:num>
  <w:num w:numId="11" w16cid:durableId="2050303498">
    <w:abstractNumId w:val="16"/>
  </w:num>
  <w:num w:numId="12" w16cid:durableId="357851074">
    <w:abstractNumId w:val="16"/>
  </w:num>
  <w:num w:numId="13" w16cid:durableId="576018582">
    <w:abstractNumId w:val="16"/>
  </w:num>
  <w:num w:numId="14" w16cid:durableId="1796169469">
    <w:abstractNumId w:val="16"/>
  </w:num>
  <w:num w:numId="15" w16cid:durableId="1128429901">
    <w:abstractNumId w:val="16"/>
  </w:num>
  <w:num w:numId="16" w16cid:durableId="1653607508">
    <w:abstractNumId w:val="16"/>
  </w:num>
  <w:num w:numId="17" w16cid:durableId="1677465404">
    <w:abstractNumId w:val="16"/>
  </w:num>
  <w:num w:numId="18" w16cid:durableId="274290749">
    <w:abstractNumId w:val="16"/>
  </w:num>
  <w:num w:numId="19" w16cid:durableId="1055666660">
    <w:abstractNumId w:val="11"/>
  </w:num>
  <w:num w:numId="20" w16cid:durableId="1783114664">
    <w:abstractNumId w:val="22"/>
  </w:num>
  <w:num w:numId="21" w16cid:durableId="1435858702">
    <w:abstractNumId w:val="23"/>
  </w:num>
  <w:num w:numId="22" w16cid:durableId="446856890">
    <w:abstractNumId w:val="12"/>
  </w:num>
  <w:num w:numId="23" w16cid:durableId="240533054">
    <w:abstractNumId w:val="16"/>
  </w:num>
  <w:num w:numId="24" w16cid:durableId="1714380270">
    <w:abstractNumId w:val="16"/>
  </w:num>
  <w:num w:numId="25" w16cid:durableId="104890207">
    <w:abstractNumId w:val="16"/>
  </w:num>
  <w:num w:numId="26" w16cid:durableId="1531215014">
    <w:abstractNumId w:val="16"/>
  </w:num>
  <w:num w:numId="27" w16cid:durableId="226455783">
    <w:abstractNumId w:val="19"/>
  </w:num>
  <w:num w:numId="28" w16cid:durableId="1907766115">
    <w:abstractNumId w:val="18"/>
  </w:num>
  <w:num w:numId="29" w16cid:durableId="1947808308">
    <w:abstractNumId w:val="15"/>
  </w:num>
  <w:num w:numId="30" w16cid:durableId="225457173">
    <w:abstractNumId w:val="10"/>
  </w:num>
  <w:num w:numId="31" w16cid:durableId="134034391">
    <w:abstractNumId w:val="9"/>
  </w:num>
  <w:num w:numId="32" w16cid:durableId="1667830091">
    <w:abstractNumId w:val="7"/>
  </w:num>
  <w:num w:numId="33" w16cid:durableId="933826560">
    <w:abstractNumId w:val="6"/>
  </w:num>
  <w:num w:numId="34" w16cid:durableId="414713669">
    <w:abstractNumId w:val="5"/>
  </w:num>
  <w:num w:numId="35" w16cid:durableId="1320160601">
    <w:abstractNumId w:val="4"/>
  </w:num>
  <w:num w:numId="36" w16cid:durableId="1927570686">
    <w:abstractNumId w:val="8"/>
  </w:num>
  <w:num w:numId="37" w16cid:durableId="1110734002">
    <w:abstractNumId w:val="3"/>
  </w:num>
  <w:num w:numId="38" w16cid:durableId="1723796025">
    <w:abstractNumId w:val="2"/>
  </w:num>
  <w:num w:numId="39" w16cid:durableId="1510438143">
    <w:abstractNumId w:val="1"/>
  </w:num>
  <w:num w:numId="40" w16cid:durableId="1635329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0D8E"/>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6477C"/>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0D1D"/>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91F9C"/>
    <w:rsid w:val="00B92A76"/>
    <w:rsid w:val="00B93C37"/>
    <w:rsid w:val="00BA1C1A"/>
    <w:rsid w:val="00BB4333"/>
    <w:rsid w:val="00BB7CCA"/>
    <w:rsid w:val="00BC0DA9"/>
    <w:rsid w:val="00BD5D7C"/>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41C5"/>
    <w:rsid w:val="00C87B55"/>
    <w:rsid w:val="00C913A7"/>
    <w:rsid w:val="00C9149F"/>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57570"/>
    <w:rsid w:val="00F77864"/>
    <w:rsid w:val="00F9421A"/>
    <w:rsid w:val="00FA510B"/>
    <w:rsid w:val="00FA6A46"/>
    <w:rsid w:val="00FB132B"/>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093A4BCB7466F99CFADECA3ABBCCC"/>
        <w:category>
          <w:name w:val="Algemeen"/>
          <w:gallery w:val="placeholder"/>
        </w:category>
        <w:types>
          <w:type w:val="bbPlcHdr"/>
        </w:types>
        <w:behaviors>
          <w:behavior w:val="content"/>
        </w:behaviors>
        <w:guid w:val="{31C2F837-34F0-441E-87A5-F6870810C45F}"/>
      </w:docPartPr>
      <w:docPartBody>
        <w:p w:rsidR="00AB48CE" w:rsidRDefault="00802313" w:rsidP="00802313">
          <w:pPr>
            <w:pStyle w:val="442093A4BCB7466F99CFADECA3ABBCCC"/>
          </w:pPr>
          <w:r w:rsidRPr="008D1D2C">
            <w:rPr>
              <w:rStyle w:val="Tekstvantijdelijkeaanduiding"/>
              <w:rFonts w:ascii="Arial" w:hAnsi="Arial" w:cs="Arial"/>
              <w:color w:val="BFBFBF" w:themeColor="background1" w:themeShade="BF"/>
              <w:sz w:val="20"/>
              <w:szCs w:val="20"/>
            </w:rPr>
            <w:t>Vul hier uw naam in</w:t>
          </w:r>
          <w:r w:rsidRPr="008D1D2C">
            <w:rPr>
              <w:rStyle w:val="Tekstvantijdelijkeaanduiding"/>
              <w:rFonts w:ascii="Arial" w:hAnsi="Arial" w:cs="Arial"/>
              <w:sz w:val="20"/>
              <w:szCs w:val="20"/>
            </w:rPr>
            <w:t>.</w:t>
          </w:r>
        </w:p>
      </w:docPartBody>
    </w:docPart>
    <w:docPart>
      <w:docPartPr>
        <w:name w:val="8F696578702F475AB8E28DED52467665"/>
        <w:category>
          <w:name w:val="Algemeen"/>
          <w:gallery w:val="placeholder"/>
        </w:category>
        <w:types>
          <w:type w:val="bbPlcHdr"/>
        </w:types>
        <w:behaviors>
          <w:behavior w:val="content"/>
        </w:behaviors>
        <w:guid w:val="{F1791220-C85A-45B3-88F3-BA07936FAA30}"/>
      </w:docPartPr>
      <w:docPartBody>
        <w:p w:rsidR="00AB48CE" w:rsidRDefault="00802313" w:rsidP="00802313">
          <w:pPr>
            <w:pStyle w:val="8F696578702F475AB8E28DED52467665"/>
          </w:pPr>
          <w:r w:rsidRPr="00E672A4">
            <w:rPr>
              <w:rFonts w:ascii="Arial" w:eastAsia="Times New Roman" w:hAnsi="Arial" w:cs="Arial"/>
              <w:color w:val="BFBFBF" w:themeColor="background1" w:themeShade="BF"/>
              <w:sz w:val="20"/>
              <w:szCs w:val="20"/>
            </w:rPr>
            <w:t>Vul hier naam evenement in</w:t>
          </w:r>
        </w:p>
      </w:docPartBody>
    </w:docPart>
    <w:docPart>
      <w:docPartPr>
        <w:name w:val="AE9277C594454ABB916138BF532D3AB6"/>
        <w:category>
          <w:name w:val="Algemeen"/>
          <w:gallery w:val="placeholder"/>
        </w:category>
        <w:types>
          <w:type w:val="bbPlcHdr"/>
        </w:types>
        <w:behaviors>
          <w:behavior w:val="content"/>
        </w:behaviors>
        <w:guid w:val="{EEA09ABD-0362-4D94-8D8D-5D8CCB2BE00D}"/>
      </w:docPartPr>
      <w:docPartBody>
        <w:p w:rsidR="00AB48CE" w:rsidRDefault="00802313" w:rsidP="00802313">
          <w:pPr>
            <w:pStyle w:val="AE9277C594454ABB916138BF532D3AB6"/>
          </w:pPr>
          <w:r w:rsidRPr="00E672A4">
            <w:rPr>
              <w:rFonts w:ascii="Arial" w:eastAsia="Times New Roman" w:hAnsi="Arial" w:cs="Arial"/>
              <w:color w:val="BFBFBF" w:themeColor="background1" w:themeShade="BF"/>
              <w:sz w:val="20"/>
              <w:szCs w:val="20"/>
            </w:rPr>
            <w:t>Klik hier als u tekst wilt invoeren.</w:t>
          </w:r>
        </w:p>
      </w:docPartBody>
    </w:docPart>
    <w:docPart>
      <w:docPartPr>
        <w:name w:val="8E3A77DAE0BE49679175920CDEF87257"/>
        <w:category>
          <w:name w:val="Algemeen"/>
          <w:gallery w:val="placeholder"/>
        </w:category>
        <w:types>
          <w:type w:val="bbPlcHdr"/>
        </w:types>
        <w:behaviors>
          <w:behavior w:val="content"/>
        </w:behaviors>
        <w:guid w:val="{ADD17464-BC9D-4B2E-9C45-7E835798B330}"/>
      </w:docPartPr>
      <w:docPartBody>
        <w:p w:rsidR="00AB48CE" w:rsidRDefault="00802313" w:rsidP="00802313">
          <w:pPr>
            <w:pStyle w:val="8E3A77DAE0BE49679175920CDEF87257"/>
          </w:pPr>
          <w:r w:rsidRPr="00E672A4">
            <w:rPr>
              <w:rFonts w:ascii="Arial" w:eastAsia="Times New Roman" w:hAnsi="Arial" w:cs="Arial"/>
              <w:color w:val="BFBFBF" w:themeColor="background1" w:themeShade="BF"/>
              <w:sz w:val="20"/>
              <w:szCs w:val="20"/>
            </w:rPr>
            <w:t>Klik voor kalender.</w:t>
          </w:r>
        </w:p>
      </w:docPartBody>
    </w:docPart>
    <w:docPart>
      <w:docPartPr>
        <w:name w:val="5CA8064088C74CDB93594C311CF87FBD"/>
        <w:category>
          <w:name w:val="Algemeen"/>
          <w:gallery w:val="placeholder"/>
        </w:category>
        <w:types>
          <w:type w:val="bbPlcHdr"/>
        </w:types>
        <w:behaviors>
          <w:behavior w:val="content"/>
        </w:behaviors>
        <w:guid w:val="{7F93509B-2516-451F-8669-EA7E44FDD73D}"/>
      </w:docPartPr>
      <w:docPartBody>
        <w:p w:rsidR="00AB48CE" w:rsidRDefault="00802313" w:rsidP="00802313">
          <w:pPr>
            <w:pStyle w:val="5CA8064088C74CDB93594C311CF87FBD"/>
          </w:pPr>
          <w:r w:rsidRPr="00E672A4">
            <w:rPr>
              <w:rFonts w:ascii="Arial" w:eastAsia="Times New Roman" w:hAnsi="Arial" w:cs="Arial"/>
              <w:color w:val="BFBFBF" w:themeColor="background1" w:themeShade="BF"/>
              <w:sz w:val="20"/>
              <w:szCs w:val="20"/>
            </w:rPr>
            <w:t>Klik voor kalender.</w:t>
          </w:r>
        </w:p>
      </w:docPartBody>
    </w:docPart>
    <w:docPart>
      <w:docPartPr>
        <w:name w:val="E6DA1BF2A1D941278D8410EC3B7AACF6"/>
        <w:category>
          <w:name w:val="Algemeen"/>
          <w:gallery w:val="placeholder"/>
        </w:category>
        <w:types>
          <w:type w:val="bbPlcHdr"/>
        </w:types>
        <w:behaviors>
          <w:behavior w:val="content"/>
        </w:behaviors>
        <w:guid w:val="{7C2B4529-D5F3-498D-953E-32308699F6C0}"/>
      </w:docPartPr>
      <w:docPartBody>
        <w:p w:rsidR="00AB48CE" w:rsidRDefault="00802313" w:rsidP="00802313">
          <w:pPr>
            <w:pStyle w:val="E6DA1BF2A1D941278D8410EC3B7AACF6"/>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BBB895757A004FAA8FFF833DE62242BE"/>
        <w:category>
          <w:name w:val="Algemeen"/>
          <w:gallery w:val="placeholder"/>
        </w:category>
        <w:types>
          <w:type w:val="bbPlcHdr"/>
        </w:types>
        <w:behaviors>
          <w:behavior w:val="content"/>
        </w:behaviors>
        <w:guid w:val="{8B7FA002-3C42-46C8-9F1D-297FA60AC67D}"/>
      </w:docPartPr>
      <w:docPartBody>
        <w:p w:rsidR="00AB48CE" w:rsidRDefault="00802313" w:rsidP="00802313">
          <w:pPr>
            <w:pStyle w:val="BBB895757A004FAA8FFF833DE62242BE"/>
          </w:pPr>
          <w:r w:rsidRPr="00E672A4">
            <w:rPr>
              <w:rStyle w:val="Tekstvantijdelijkeaanduiding"/>
              <w:rFonts w:ascii="Arial" w:hAnsi="Arial" w:cs="Arial"/>
              <w:color w:val="BFBFBF" w:themeColor="background1" w:themeShade="BF"/>
              <w:sz w:val="20"/>
              <w:szCs w:val="20"/>
            </w:rPr>
            <w:t xml:space="preserve">Vul hier naam deelnemer </w:t>
          </w:r>
          <w:r w:rsidRPr="008D1D2C">
            <w:rPr>
              <w:rStyle w:val="Tekstvantijdelijkeaanduiding"/>
              <w:rFonts w:ascii="Arial" w:hAnsi="Arial" w:cs="Arial"/>
              <w:color w:val="BFBFBF" w:themeColor="background1" w:themeShade="BF"/>
              <w:sz w:val="20"/>
              <w:szCs w:val="20"/>
            </w:rPr>
            <w:t>in.</w:t>
          </w:r>
        </w:p>
      </w:docPartBody>
    </w:docPart>
    <w:docPart>
      <w:docPartPr>
        <w:name w:val="FCFDD38686AD4040BF38E1B611113712"/>
        <w:category>
          <w:name w:val="Algemeen"/>
          <w:gallery w:val="placeholder"/>
        </w:category>
        <w:types>
          <w:type w:val="bbPlcHdr"/>
        </w:types>
        <w:behaviors>
          <w:behavior w:val="content"/>
        </w:behaviors>
        <w:guid w:val="{C8011067-B1CE-4094-8371-94B5321CB251}"/>
      </w:docPartPr>
      <w:docPartBody>
        <w:p w:rsidR="00AB48CE" w:rsidRDefault="00802313" w:rsidP="00802313">
          <w:pPr>
            <w:pStyle w:val="FCFDD38686AD4040BF38E1B611113712"/>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E9724A21EC93424B80F07DD481B3EA3B"/>
        <w:category>
          <w:name w:val="Algemeen"/>
          <w:gallery w:val="placeholder"/>
        </w:category>
        <w:types>
          <w:type w:val="bbPlcHdr"/>
        </w:types>
        <w:behaviors>
          <w:behavior w:val="content"/>
        </w:behaviors>
        <w:guid w:val="{4DDCD486-50ED-48A6-91F0-50096128D2C3}"/>
      </w:docPartPr>
      <w:docPartBody>
        <w:p w:rsidR="00AB48CE" w:rsidRDefault="00802313" w:rsidP="00802313">
          <w:pPr>
            <w:pStyle w:val="E9724A21EC93424B80F07DD481B3EA3B"/>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C994B8EE4B9442F799883A53794A84CF"/>
        <w:category>
          <w:name w:val="Algemeen"/>
          <w:gallery w:val="placeholder"/>
        </w:category>
        <w:types>
          <w:type w:val="bbPlcHdr"/>
        </w:types>
        <w:behaviors>
          <w:behavior w:val="content"/>
        </w:behaviors>
        <w:guid w:val="{ECACBBCF-107C-45D0-99C5-E5DF91DA8344}"/>
      </w:docPartPr>
      <w:docPartBody>
        <w:p w:rsidR="00AB48CE" w:rsidRDefault="00802313" w:rsidP="00802313">
          <w:pPr>
            <w:pStyle w:val="C994B8EE4B9442F799883A53794A84CF"/>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802313"/>
    <w:rsid w:val="00AB48CE"/>
    <w:rsid w:val="00C77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442093A4BCB7466F99CFADECA3ABBCCC">
    <w:name w:val="442093A4BCB7466F99CFADECA3ABBCCC"/>
    <w:rsid w:val="00802313"/>
  </w:style>
  <w:style w:type="paragraph" w:customStyle="1" w:styleId="8F696578702F475AB8E28DED52467665">
    <w:name w:val="8F696578702F475AB8E28DED52467665"/>
    <w:rsid w:val="00802313"/>
  </w:style>
  <w:style w:type="paragraph" w:customStyle="1" w:styleId="AE9277C594454ABB916138BF532D3AB6">
    <w:name w:val="AE9277C594454ABB916138BF532D3AB6"/>
    <w:rsid w:val="00802313"/>
  </w:style>
  <w:style w:type="paragraph" w:customStyle="1" w:styleId="8E3A77DAE0BE49679175920CDEF87257">
    <w:name w:val="8E3A77DAE0BE49679175920CDEF87257"/>
    <w:rsid w:val="00802313"/>
  </w:style>
  <w:style w:type="paragraph" w:customStyle="1" w:styleId="5CA8064088C74CDB93594C311CF87FBD">
    <w:name w:val="5CA8064088C74CDB93594C311CF87FBD"/>
    <w:rsid w:val="00802313"/>
  </w:style>
  <w:style w:type="paragraph" w:customStyle="1" w:styleId="E6DA1BF2A1D941278D8410EC3B7AACF6">
    <w:name w:val="E6DA1BF2A1D941278D8410EC3B7AACF6"/>
    <w:rsid w:val="00802313"/>
  </w:style>
  <w:style w:type="paragraph" w:customStyle="1" w:styleId="BBB895757A004FAA8FFF833DE62242BE">
    <w:name w:val="BBB895757A004FAA8FFF833DE62242BE"/>
    <w:rsid w:val="00802313"/>
  </w:style>
  <w:style w:type="paragraph" w:customStyle="1" w:styleId="FCFDD38686AD4040BF38E1B611113712">
    <w:name w:val="FCFDD38686AD4040BF38E1B611113712"/>
    <w:rsid w:val="00802313"/>
  </w:style>
  <w:style w:type="paragraph" w:customStyle="1" w:styleId="E9724A21EC93424B80F07DD481B3EA3B">
    <w:name w:val="E9724A21EC93424B80F07DD481B3EA3B"/>
    <w:rsid w:val="00802313"/>
  </w:style>
  <w:style w:type="paragraph" w:customStyle="1" w:styleId="C994B8EE4B9442F799883A53794A84CF">
    <w:name w:val="C994B8EE4B9442F799883A53794A84CF"/>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3</Pages>
  <Words>548</Words>
  <Characters>3018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2023-11-07T09:16:00Z</dcterms:created>
  <dcterms:modified xsi:type="dcterms:W3CDTF">2023-11-07T09:16:00Z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